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3329" w:rsidRDefault="00425D11" w:rsidP="00425D11">
      <w:pPr>
        <w:jc w:val="center"/>
        <w:rPr>
          <w:b/>
          <w:bCs/>
          <w:sz w:val="28"/>
          <w:szCs w:val="28"/>
        </w:rPr>
      </w:pPr>
      <w:r w:rsidRPr="009E6B52">
        <w:rPr>
          <w:b/>
          <w:bCs/>
          <w:sz w:val="28"/>
          <w:szCs w:val="28"/>
        </w:rPr>
        <w:t xml:space="preserve">UW EXTENSION </w:t>
      </w:r>
    </w:p>
    <w:p w:rsidR="00BF0BAF" w:rsidRPr="009E6B52" w:rsidRDefault="00FF3247" w:rsidP="00425D11">
      <w:pPr>
        <w:jc w:val="center"/>
        <w:rPr>
          <w:sz w:val="28"/>
          <w:szCs w:val="28"/>
        </w:rPr>
      </w:pPr>
      <w:r>
        <w:rPr>
          <w:sz w:val="28"/>
          <w:szCs w:val="28"/>
        </w:rPr>
        <w:t>University Extension Educator</w:t>
      </w:r>
    </w:p>
    <w:p w:rsidR="00425D11" w:rsidRPr="009E6B52" w:rsidRDefault="00BF0BAF" w:rsidP="00425D11">
      <w:pPr>
        <w:jc w:val="center"/>
        <w:rPr>
          <w:sz w:val="28"/>
          <w:szCs w:val="28"/>
        </w:rPr>
      </w:pPr>
      <w:r w:rsidRPr="009E6B52">
        <w:rPr>
          <w:sz w:val="28"/>
          <w:szCs w:val="28"/>
        </w:rPr>
        <w:t>Employee</w:t>
      </w:r>
      <w:r w:rsidR="00425D11" w:rsidRPr="009E6B52">
        <w:rPr>
          <w:sz w:val="28"/>
          <w:szCs w:val="28"/>
        </w:rPr>
        <w:t xml:space="preserve"> Performance Appraisal Instrument </w:t>
      </w:r>
    </w:p>
    <w:p w:rsidR="00425D11" w:rsidRPr="009E6B52" w:rsidRDefault="00425D11" w:rsidP="00425D11">
      <w:pPr>
        <w:jc w:val="center"/>
        <w:rPr>
          <w:sz w:val="28"/>
          <w:szCs w:val="28"/>
        </w:rPr>
      </w:pPr>
    </w:p>
    <w:p w:rsidR="002B5A66" w:rsidRPr="009E6B52" w:rsidRDefault="002B5A66" w:rsidP="002B5A66">
      <w:pPr>
        <w:tabs>
          <w:tab w:val="left" w:pos="-1080"/>
          <w:tab w:val="left" w:pos="-720"/>
          <w:tab w:val="left" w:pos="0"/>
          <w:tab w:val="left" w:pos="360"/>
          <w:tab w:val="left" w:pos="720"/>
          <w:tab w:val="left" w:pos="1080"/>
          <w:tab w:val="left" w:pos="1440"/>
          <w:tab w:val="left" w:pos="1800"/>
          <w:tab w:val="left" w:pos="2160"/>
          <w:tab w:val="left" w:pos="2520"/>
        </w:tabs>
      </w:pPr>
      <w:r w:rsidRPr="009E6B52">
        <w:t xml:space="preserve">Name of Employee: </w:t>
      </w:r>
    </w:p>
    <w:p w:rsidR="002B5A66" w:rsidRPr="009E6B52" w:rsidRDefault="002B5A66" w:rsidP="002B5A66">
      <w:pPr>
        <w:tabs>
          <w:tab w:val="left" w:pos="-1080"/>
          <w:tab w:val="left" w:pos="-720"/>
          <w:tab w:val="left" w:pos="0"/>
          <w:tab w:val="left" w:pos="360"/>
          <w:tab w:val="left" w:pos="720"/>
          <w:tab w:val="left" w:pos="1080"/>
          <w:tab w:val="left" w:pos="1440"/>
          <w:tab w:val="left" w:pos="1800"/>
          <w:tab w:val="left" w:pos="2160"/>
          <w:tab w:val="left" w:pos="2520"/>
        </w:tabs>
      </w:pPr>
      <w:r w:rsidRPr="009E6B52">
        <w:t xml:space="preserve">Position: </w:t>
      </w:r>
    </w:p>
    <w:p w:rsidR="002B5A66" w:rsidRPr="009E6B52" w:rsidRDefault="002B5A66" w:rsidP="002B5A66">
      <w:pPr>
        <w:tabs>
          <w:tab w:val="left" w:pos="-1080"/>
          <w:tab w:val="left" w:pos="-720"/>
          <w:tab w:val="left" w:pos="0"/>
          <w:tab w:val="left" w:pos="360"/>
          <w:tab w:val="left" w:pos="720"/>
          <w:tab w:val="left" w:pos="1080"/>
          <w:tab w:val="left" w:pos="1440"/>
          <w:tab w:val="left" w:pos="1800"/>
          <w:tab w:val="left" w:pos="2160"/>
          <w:tab w:val="left" w:pos="2520"/>
        </w:tabs>
      </w:pPr>
      <w:r w:rsidRPr="009E6B52">
        <w:t>Location:</w:t>
      </w:r>
    </w:p>
    <w:p w:rsidR="002B5A66" w:rsidRPr="009E6B52" w:rsidRDefault="002B5A66" w:rsidP="002B5A66">
      <w:pPr>
        <w:tabs>
          <w:tab w:val="left" w:pos="-1080"/>
          <w:tab w:val="left" w:pos="-720"/>
          <w:tab w:val="left" w:pos="0"/>
          <w:tab w:val="left" w:pos="360"/>
          <w:tab w:val="left" w:pos="720"/>
          <w:tab w:val="left" w:pos="1080"/>
          <w:tab w:val="left" w:pos="1440"/>
          <w:tab w:val="left" w:pos="1800"/>
          <w:tab w:val="left" w:pos="2160"/>
          <w:tab w:val="left" w:pos="2520"/>
        </w:tabs>
      </w:pPr>
      <w:r w:rsidRPr="009E6B52">
        <w:t xml:space="preserve">Evaluator’s Name: </w:t>
      </w:r>
    </w:p>
    <w:p w:rsidR="002B5A66" w:rsidRPr="009E6B52" w:rsidRDefault="002B5A66" w:rsidP="002B5A66">
      <w:pPr>
        <w:tabs>
          <w:tab w:val="left" w:pos="-1080"/>
          <w:tab w:val="left" w:pos="-720"/>
          <w:tab w:val="left" w:pos="0"/>
          <w:tab w:val="left" w:pos="360"/>
          <w:tab w:val="left" w:pos="720"/>
          <w:tab w:val="left" w:pos="1080"/>
          <w:tab w:val="left" w:pos="1440"/>
          <w:tab w:val="left" w:pos="1800"/>
          <w:tab w:val="left" w:pos="2160"/>
          <w:tab w:val="left" w:pos="2520"/>
        </w:tabs>
      </w:pPr>
      <w:r w:rsidRPr="009E6B52">
        <w:t xml:space="preserve">Completion Date: </w:t>
      </w:r>
    </w:p>
    <w:p w:rsidR="002B5A66" w:rsidRPr="009E6B52" w:rsidRDefault="002B5A66" w:rsidP="002B5A66">
      <w:pPr>
        <w:tabs>
          <w:tab w:val="left" w:pos="-1080"/>
          <w:tab w:val="left" w:pos="-720"/>
          <w:tab w:val="left" w:pos="0"/>
          <w:tab w:val="left" w:pos="360"/>
          <w:tab w:val="left" w:pos="720"/>
          <w:tab w:val="left" w:pos="1080"/>
          <w:tab w:val="left" w:pos="1440"/>
          <w:tab w:val="left" w:pos="1800"/>
          <w:tab w:val="left" w:pos="2160"/>
          <w:tab w:val="left" w:pos="2520"/>
        </w:tabs>
      </w:pPr>
    </w:p>
    <w:p w:rsidR="002B5A66" w:rsidRPr="009E6B52" w:rsidRDefault="00257237" w:rsidP="002B5A66">
      <w:pPr>
        <w:tabs>
          <w:tab w:val="left" w:pos="-1080"/>
          <w:tab w:val="left" w:pos="-720"/>
          <w:tab w:val="left" w:pos="0"/>
          <w:tab w:val="left" w:pos="360"/>
          <w:tab w:val="left" w:pos="720"/>
          <w:tab w:val="left" w:pos="1080"/>
          <w:tab w:val="left" w:pos="1440"/>
          <w:tab w:val="left" w:pos="1800"/>
          <w:tab w:val="left" w:pos="2160"/>
          <w:tab w:val="left" w:pos="2520"/>
        </w:tabs>
      </w:pPr>
      <w:r>
        <w:rPr>
          <w:u w:val="single"/>
        </w:rPr>
        <w:t>Required</w:t>
      </w:r>
      <w:r w:rsidR="000E78FD">
        <w:rPr>
          <w:u w:val="single"/>
        </w:rPr>
        <w:t xml:space="preserve"> documents to be uploaded into WyoFolio</w:t>
      </w:r>
      <w:r w:rsidR="002B5A66" w:rsidRPr="009E6B52">
        <w:rPr>
          <w:u w:val="single"/>
        </w:rPr>
        <w:t xml:space="preserve"> by employee</w:t>
      </w:r>
      <w:r w:rsidR="002B5A66" w:rsidRPr="009E6B52">
        <w:t>:</w:t>
      </w:r>
    </w:p>
    <w:p w:rsidR="00257237" w:rsidRDefault="00257237" w:rsidP="00784095">
      <w:pPr>
        <w:widowControl/>
        <w:numPr>
          <w:ilvl w:val="0"/>
          <w:numId w:val="32"/>
        </w:numPr>
        <w:autoSpaceDE/>
        <w:autoSpaceDN/>
        <w:adjustRightInd/>
        <w:rPr>
          <w:sz w:val="22"/>
          <w:szCs w:val="22"/>
        </w:rPr>
      </w:pPr>
      <w:r>
        <w:rPr>
          <w:sz w:val="22"/>
          <w:szCs w:val="22"/>
        </w:rPr>
        <w:t>CV / Resume</w:t>
      </w:r>
    </w:p>
    <w:p w:rsidR="00784095" w:rsidRPr="009E6B52" w:rsidRDefault="00784095" w:rsidP="00784095">
      <w:pPr>
        <w:widowControl/>
        <w:numPr>
          <w:ilvl w:val="0"/>
          <w:numId w:val="32"/>
        </w:numPr>
        <w:autoSpaceDE/>
        <w:autoSpaceDN/>
        <w:adjustRightInd/>
        <w:rPr>
          <w:sz w:val="22"/>
          <w:szCs w:val="22"/>
        </w:rPr>
      </w:pPr>
      <w:r>
        <w:rPr>
          <w:sz w:val="22"/>
          <w:szCs w:val="22"/>
        </w:rPr>
        <w:t xml:space="preserve">Annual </w:t>
      </w:r>
      <w:r w:rsidRPr="009E6B52">
        <w:rPr>
          <w:sz w:val="22"/>
          <w:szCs w:val="22"/>
        </w:rPr>
        <w:t>Summary</w:t>
      </w:r>
      <w:r>
        <w:rPr>
          <w:sz w:val="22"/>
          <w:szCs w:val="22"/>
        </w:rPr>
        <w:t xml:space="preserve"> </w:t>
      </w:r>
      <w:r w:rsidR="000E78FD">
        <w:rPr>
          <w:sz w:val="22"/>
          <w:szCs w:val="22"/>
        </w:rPr>
        <w:t>Matrix</w:t>
      </w:r>
    </w:p>
    <w:p w:rsidR="00784095" w:rsidRPr="00784095" w:rsidRDefault="00784095" w:rsidP="00784095">
      <w:pPr>
        <w:widowControl/>
        <w:numPr>
          <w:ilvl w:val="0"/>
          <w:numId w:val="32"/>
        </w:numPr>
        <w:autoSpaceDE/>
        <w:autoSpaceDN/>
        <w:adjustRightInd/>
        <w:rPr>
          <w:sz w:val="22"/>
          <w:szCs w:val="22"/>
        </w:rPr>
      </w:pPr>
      <w:r w:rsidRPr="00784095">
        <w:rPr>
          <w:sz w:val="22"/>
          <w:szCs w:val="22"/>
        </w:rPr>
        <w:t xml:space="preserve">One to Three Page </w:t>
      </w:r>
      <w:r w:rsidR="000E78FD">
        <w:rPr>
          <w:sz w:val="22"/>
          <w:szCs w:val="22"/>
        </w:rPr>
        <w:t xml:space="preserve">Program </w:t>
      </w:r>
      <w:r w:rsidRPr="00784095">
        <w:rPr>
          <w:iCs/>
          <w:sz w:val="22"/>
          <w:szCs w:val="22"/>
        </w:rPr>
        <w:t xml:space="preserve">Narrative </w:t>
      </w:r>
    </w:p>
    <w:p w:rsidR="00784095" w:rsidRPr="00784095" w:rsidRDefault="00784095" w:rsidP="006D0857">
      <w:pPr>
        <w:pStyle w:val="NormalWeb"/>
        <w:numPr>
          <w:ilvl w:val="0"/>
          <w:numId w:val="32"/>
        </w:numPr>
        <w:spacing w:before="0" w:beforeAutospacing="0" w:after="0" w:afterAutospacing="0"/>
        <w:rPr>
          <w:color w:val="auto"/>
          <w:sz w:val="22"/>
          <w:szCs w:val="22"/>
        </w:rPr>
      </w:pPr>
      <w:r w:rsidRPr="009E6B52">
        <w:rPr>
          <w:sz w:val="22"/>
          <w:szCs w:val="22"/>
        </w:rPr>
        <w:t>Impact Statement(s)</w:t>
      </w:r>
    </w:p>
    <w:p w:rsidR="00784095" w:rsidRDefault="00784095" w:rsidP="006D0857">
      <w:pPr>
        <w:widowControl/>
        <w:numPr>
          <w:ilvl w:val="0"/>
          <w:numId w:val="32"/>
        </w:numPr>
        <w:autoSpaceDE/>
        <w:autoSpaceDN/>
        <w:adjustRightInd/>
        <w:rPr>
          <w:sz w:val="22"/>
          <w:szCs w:val="22"/>
        </w:rPr>
      </w:pPr>
      <w:r>
        <w:rPr>
          <w:sz w:val="22"/>
          <w:szCs w:val="22"/>
        </w:rPr>
        <w:t>UWE Online Contact Reporting documents</w:t>
      </w:r>
    </w:p>
    <w:p w:rsidR="000E78FD" w:rsidRDefault="000E78FD" w:rsidP="00257237">
      <w:pPr>
        <w:widowControl/>
        <w:numPr>
          <w:ilvl w:val="1"/>
          <w:numId w:val="32"/>
        </w:numPr>
        <w:autoSpaceDE/>
        <w:autoSpaceDN/>
        <w:adjustRightInd/>
        <w:rPr>
          <w:sz w:val="22"/>
          <w:szCs w:val="22"/>
        </w:rPr>
      </w:pPr>
      <w:r>
        <w:rPr>
          <w:sz w:val="22"/>
          <w:szCs w:val="22"/>
        </w:rPr>
        <w:t>Contacts Summary Report</w:t>
      </w:r>
    </w:p>
    <w:p w:rsidR="000E78FD" w:rsidRDefault="000E78FD" w:rsidP="00257237">
      <w:pPr>
        <w:widowControl/>
        <w:numPr>
          <w:ilvl w:val="1"/>
          <w:numId w:val="32"/>
        </w:numPr>
        <w:autoSpaceDE/>
        <w:autoSpaceDN/>
        <w:adjustRightInd/>
        <w:rPr>
          <w:sz w:val="22"/>
          <w:szCs w:val="22"/>
        </w:rPr>
      </w:pPr>
      <w:r>
        <w:rPr>
          <w:sz w:val="22"/>
          <w:szCs w:val="22"/>
        </w:rPr>
        <w:t>Annual Contacts Report</w:t>
      </w:r>
    </w:p>
    <w:p w:rsidR="000E78FD" w:rsidRDefault="000E78FD" w:rsidP="00257237">
      <w:pPr>
        <w:widowControl/>
        <w:numPr>
          <w:ilvl w:val="1"/>
          <w:numId w:val="32"/>
        </w:numPr>
        <w:autoSpaceDE/>
        <w:autoSpaceDN/>
        <w:adjustRightInd/>
        <w:rPr>
          <w:sz w:val="22"/>
          <w:szCs w:val="22"/>
        </w:rPr>
      </w:pPr>
      <w:r>
        <w:rPr>
          <w:sz w:val="22"/>
          <w:szCs w:val="22"/>
        </w:rPr>
        <w:t>Programs Report</w:t>
      </w:r>
    </w:p>
    <w:p w:rsidR="006D0857" w:rsidRDefault="006D0857" w:rsidP="006D0857">
      <w:pPr>
        <w:widowControl/>
        <w:numPr>
          <w:ilvl w:val="0"/>
          <w:numId w:val="32"/>
        </w:numPr>
        <w:autoSpaceDE/>
        <w:autoSpaceDN/>
        <w:adjustRightInd/>
        <w:rPr>
          <w:sz w:val="22"/>
          <w:szCs w:val="22"/>
        </w:rPr>
      </w:pPr>
      <w:r w:rsidRPr="009E6B52">
        <w:rPr>
          <w:sz w:val="22"/>
          <w:szCs w:val="22"/>
        </w:rPr>
        <w:t>Annual Statement of G</w:t>
      </w:r>
      <w:r w:rsidR="00784095">
        <w:rPr>
          <w:sz w:val="22"/>
          <w:szCs w:val="22"/>
        </w:rPr>
        <w:t>oals</w:t>
      </w:r>
    </w:p>
    <w:p w:rsidR="00283158" w:rsidRDefault="00283158" w:rsidP="00283158">
      <w:pPr>
        <w:widowControl/>
        <w:numPr>
          <w:ilvl w:val="1"/>
          <w:numId w:val="32"/>
        </w:numPr>
        <w:autoSpaceDE/>
        <w:autoSpaceDN/>
        <w:adjustRightInd/>
        <w:rPr>
          <w:sz w:val="22"/>
          <w:szCs w:val="22"/>
        </w:rPr>
      </w:pPr>
      <w:r>
        <w:rPr>
          <w:sz w:val="22"/>
          <w:szCs w:val="22"/>
        </w:rPr>
        <w:t>Include a diversity and inclusion plan</w:t>
      </w:r>
    </w:p>
    <w:p w:rsidR="00283158" w:rsidRDefault="00283158" w:rsidP="00283158">
      <w:pPr>
        <w:widowControl/>
        <w:numPr>
          <w:ilvl w:val="1"/>
          <w:numId w:val="32"/>
        </w:numPr>
        <w:autoSpaceDE/>
        <w:autoSpaceDN/>
        <w:adjustRightInd/>
        <w:rPr>
          <w:sz w:val="22"/>
          <w:szCs w:val="22"/>
        </w:rPr>
      </w:pPr>
      <w:r>
        <w:rPr>
          <w:sz w:val="22"/>
          <w:szCs w:val="22"/>
        </w:rPr>
        <w:t>Include a professional development plan</w:t>
      </w:r>
    </w:p>
    <w:p w:rsidR="00DF64CC" w:rsidRPr="009E6B52" w:rsidRDefault="00DF64CC" w:rsidP="00F771FE">
      <w:pPr>
        <w:jc w:val="center"/>
        <w:rPr>
          <w:rStyle w:val="Strong"/>
        </w:rPr>
      </w:pPr>
    </w:p>
    <w:p w:rsidR="00C02245" w:rsidRPr="009E6B52" w:rsidRDefault="00C02245" w:rsidP="00F771FE">
      <w:pPr>
        <w:jc w:val="center"/>
        <w:rPr>
          <w:rStyle w:val="Strong"/>
        </w:rPr>
      </w:pPr>
    </w:p>
    <w:p w:rsidR="00DE7EA0" w:rsidRPr="009E6B52" w:rsidRDefault="00DE7EA0" w:rsidP="00DE7EA0">
      <w:pPr>
        <w:pStyle w:val="NormalWeb"/>
        <w:spacing w:before="0" w:beforeAutospacing="0" w:after="0" w:afterAutospacing="0"/>
        <w:rPr>
          <w:rStyle w:val="Strong"/>
          <w:color w:val="auto"/>
          <w:u w:val="single"/>
        </w:rPr>
      </w:pPr>
      <w:r w:rsidRPr="009E6B52">
        <w:rPr>
          <w:rStyle w:val="Strong"/>
          <w:color w:val="auto"/>
          <w:u w:val="single"/>
        </w:rPr>
        <w:t xml:space="preserve">Criteria for the </w:t>
      </w:r>
      <w:r w:rsidR="00010D0A">
        <w:rPr>
          <w:rStyle w:val="Strong"/>
          <w:color w:val="auto"/>
          <w:u w:val="single"/>
        </w:rPr>
        <w:t>5</w:t>
      </w:r>
      <w:r w:rsidRPr="009E6B52">
        <w:rPr>
          <w:rStyle w:val="Strong"/>
          <w:color w:val="auto"/>
          <w:u w:val="single"/>
        </w:rPr>
        <w:t xml:space="preserve"> Levels of Performance Rating</w:t>
      </w:r>
    </w:p>
    <w:p w:rsidR="005E19BC" w:rsidRPr="009E6B52" w:rsidRDefault="005E19BC" w:rsidP="00DE7EA0">
      <w:pPr>
        <w:pStyle w:val="NormalWeb"/>
        <w:spacing w:before="0" w:beforeAutospacing="0" w:after="0" w:afterAutospacing="0"/>
        <w:rPr>
          <w:rStyle w:val="Emphasis"/>
          <w:bCs/>
          <w:i w:val="0"/>
          <w:color w:val="auto"/>
          <w:sz w:val="22"/>
          <w:szCs w:val="22"/>
        </w:rPr>
      </w:pPr>
    </w:p>
    <w:p w:rsidR="00C35ACF" w:rsidRDefault="00C35ACF" w:rsidP="00DE7EA0">
      <w:pPr>
        <w:pStyle w:val="NormalWeb"/>
        <w:spacing w:before="0" w:beforeAutospacing="0" w:after="0" w:afterAutospacing="0"/>
        <w:rPr>
          <w:rStyle w:val="Emphasis"/>
          <w:bCs/>
          <w:i w:val="0"/>
          <w:color w:val="auto"/>
          <w:sz w:val="22"/>
          <w:szCs w:val="22"/>
        </w:rPr>
      </w:pPr>
      <w:r>
        <w:rPr>
          <w:rStyle w:val="Emphasis"/>
          <w:bCs/>
          <w:i w:val="0"/>
          <w:color w:val="auto"/>
          <w:sz w:val="22"/>
          <w:szCs w:val="22"/>
          <w:u w:val="single"/>
        </w:rPr>
        <w:t>Significantly Below Expectations</w:t>
      </w:r>
      <w:r>
        <w:rPr>
          <w:rStyle w:val="Emphasis"/>
          <w:bCs/>
          <w:i w:val="0"/>
          <w:color w:val="auto"/>
          <w:sz w:val="22"/>
          <w:szCs w:val="22"/>
        </w:rPr>
        <w:t xml:space="preserve"> (1)</w:t>
      </w:r>
    </w:p>
    <w:p w:rsidR="00C35ACF" w:rsidRDefault="00C35ACF" w:rsidP="00DE7EA0">
      <w:pPr>
        <w:pStyle w:val="NormalWeb"/>
        <w:spacing w:before="0" w:beforeAutospacing="0" w:after="0" w:afterAutospacing="0"/>
        <w:rPr>
          <w:rStyle w:val="Emphasis"/>
          <w:bCs/>
          <w:i w:val="0"/>
          <w:color w:val="auto"/>
          <w:sz w:val="22"/>
          <w:szCs w:val="22"/>
        </w:rPr>
      </w:pPr>
      <w:r>
        <w:rPr>
          <w:rStyle w:val="Emphasis"/>
          <w:bCs/>
          <w:i w:val="0"/>
          <w:color w:val="auto"/>
          <w:sz w:val="22"/>
          <w:szCs w:val="22"/>
        </w:rPr>
        <w:t>Performance is significantly below expectations for the position and rank. Inadequate progress has been shown during the last evaluation period. Improvement to meet expectations is unlikely in a reasonable time frame.</w:t>
      </w:r>
    </w:p>
    <w:p w:rsidR="00C35ACF" w:rsidRPr="00C35ACF" w:rsidRDefault="00C35ACF" w:rsidP="00DE7EA0">
      <w:pPr>
        <w:pStyle w:val="NormalWeb"/>
        <w:spacing w:before="0" w:beforeAutospacing="0" w:after="0" w:afterAutospacing="0"/>
        <w:rPr>
          <w:rStyle w:val="Emphasis"/>
          <w:bCs/>
          <w:i w:val="0"/>
          <w:color w:val="auto"/>
          <w:sz w:val="22"/>
          <w:szCs w:val="22"/>
        </w:rPr>
      </w:pPr>
    </w:p>
    <w:p w:rsidR="00DE7EA0" w:rsidRPr="009E6B52" w:rsidRDefault="00DE7EA0" w:rsidP="00DE7EA0">
      <w:pPr>
        <w:pStyle w:val="NormalWeb"/>
        <w:spacing w:before="0" w:beforeAutospacing="0" w:after="0" w:afterAutospacing="0"/>
        <w:rPr>
          <w:rStyle w:val="Emphasis"/>
          <w:bCs/>
          <w:i w:val="0"/>
          <w:color w:val="auto"/>
          <w:sz w:val="22"/>
          <w:szCs w:val="22"/>
        </w:rPr>
      </w:pPr>
      <w:r w:rsidRPr="009E6B52">
        <w:rPr>
          <w:rStyle w:val="Emphasis"/>
          <w:bCs/>
          <w:i w:val="0"/>
          <w:color w:val="auto"/>
          <w:sz w:val="22"/>
          <w:szCs w:val="22"/>
          <w:u w:val="single"/>
        </w:rPr>
        <w:t>Below Expectations</w:t>
      </w:r>
      <w:r w:rsidRPr="009E6B52">
        <w:rPr>
          <w:rStyle w:val="Emphasis"/>
          <w:bCs/>
          <w:i w:val="0"/>
          <w:color w:val="auto"/>
          <w:sz w:val="22"/>
          <w:szCs w:val="22"/>
        </w:rPr>
        <w:t xml:space="preserve"> (</w:t>
      </w:r>
      <w:r w:rsidR="00C35ACF">
        <w:rPr>
          <w:rStyle w:val="Emphasis"/>
          <w:bCs/>
          <w:i w:val="0"/>
          <w:color w:val="auto"/>
          <w:sz w:val="22"/>
          <w:szCs w:val="22"/>
        </w:rPr>
        <w:t>2</w:t>
      </w:r>
      <w:r w:rsidRPr="009E6B52">
        <w:rPr>
          <w:rStyle w:val="Emphasis"/>
          <w:bCs/>
          <w:i w:val="0"/>
          <w:color w:val="auto"/>
          <w:sz w:val="22"/>
          <w:szCs w:val="22"/>
        </w:rPr>
        <w:t>)</w:t>
      </w:r>
    </w:p>
    <w:p w:rsidR="00DE7EA0" w:rsidRPr="009E6B52" w:rsidRDefault="00DE7EA0" w:rsidP="00DE7EA0">
      <w:pPr>
        <w:pStyle w:val="NormalWeb"/>
        <w:spacing w:before="0" w:beforeAutospacing="0" w:after="0" w:afterAutospacing="0"/>
        <w:rPr>
          <w:color w:val="auto"/>
          <w:sz w:val="22"/>
          <w:szCs w:val="22"/>
        </w:rPr>
      </w:pPr>
      <w:r w:rsidRPr="009E6B52">
        <w:rPr>
          <w:color w:val="auto"/>
          <w:sz w:val="22"/>
          <w:szCs w:val="22"/>
        </w:rPr>
        <w:t>Performance is below the minimum acceptable</w:t>
      </w:r>
      <w:r w:rsidRPr="009E6B52">
        <w:rPr>
          <w:iCs/>
          <w:color w:val="auto"/>
          <w:sz w:val="22"/>
          <w:szCs w:val="22"/>
        </w:rPr>
        <w:t xml:space="preserve"> expectations for the position and rank.  </w:t>
      </w:r>
      <w:r w:rsidRPr="009E6B52">
        <w:rPr>
          <w:color w:val="auto"/>
          <w:sz w:val="22"/>
          <w:szCs w:val="22"/>
        </w:rPr>
        <w:t>There is expectation of improvement within a reasonable time frame</w:t>
      </w:r>
      <w:r w:rsidR="00EB1687" w:rsidRPr="009E6B52">
        <w:rPr>
          <w:color w:val="auto"/>
          <w:sz w:val="22"/>
          <w:szCs w:val="22"/>
        </w:rPr>
        <w:t xml:space="preserve"> (as determined by supervisor and employee)</w:t>
      </w:r>
      <w:r w:rsidRPr="009E6B52">
        <w:rPr>
          <w:color w:val="auto"/>
          <w:sz w:val="22"/>
          <w:szCs w:val="22"/>
        </w:rPr>
        <w:t>.</w:t>
      </w:r>
    </w:p>
    <w:p w:rsidR="003A76CE" w:rsidRPr="009E6B52" w:rsidRDefault="003A76CE" w:rsidP="00DE7EA0">
      <w:pPr>
        <w:pStyle w:val="NormalWeb"/>
        <w:spacing w:before="0" w:beforeAutospacing="0" w:after="0" w:afterAutospacing="0"/>
        <w:rPr>
          <w:rStyle w:val="Emphasis"/>
          <w:bCs/>
          <w:i w:val="0"/>
          <w:color w:val="auto"/>
          <w:sz w:val="22"/>
          <w:szCs w:val="22"/>
        </w:rPr>
      </w:pPr>
    </w:p>
    <w:p w:rsidR="00DE7EA0" w:rsidRPr="009E6B52" w:rsidRDefault="00DE7EA0" w:rsidP="00DE7EA0">
      <w:pPr>
        <w:pStyle w:val="NormalWeb"/>
        <w:spacing w:before="0" w:beforeAutospacing="0" w:after="0" w:afterAutospacing="0"/>
        <w:rPr>
          <w:rStyle w:val="Emphasis"/>
          <w:bCs/>
          <w:i w:val="0"/>
          <w:color w:val="auto"/>
          <w:sz w:val="22"/>
          <w:szCs w:val="22"/>
        </w:rPr>
      </w:pPr>
      <w:r w:rsidRPr="009E6B52">
        <w:rPr>
          <w:rStyle w:val="Emphasis"/>
          <w:bCs/>
          <w:i w:val="0"/>
          <w:color w:val="auto"/>
          <w:sz w:val="22"/>
          <w:szCs w:val="22"/>
          <w:u w:val="single"/>
        </w:rPr>
        <w:t>Meets Expectations</w:t>
      </w:r>
      <w:r w:rsidRPr="009E6B52">
        <w:rPr>
          <w:rStyle w:val="Emphasis"/>
          <w:bCs/>
          <w:i w:val="0"/>
          <w:color w:val="auto"/>
          <w:sz w:val="22"/>
          <w:szCs w:val="22"/>
        </w:rPr>
        <w:t xml:space="preserve"> (</w:t>
      </w:r>
      <w:r w:rsidR="00C35ACF">
        <w:rPr>
          <w:rStyle w:val="Emphasis"/>
          <w:bCs/>
          <w:i w:val="0"/>
          <w:color w:val="auto"/>
          <w:sz w:val="22"/>
          <w:szCs w:val="22"/>
        </w:rPr>
        <w:t>3</w:t>
      </w:r>
      <w:r w:rsidRPr="009E6B52">
        <w:rPr>
          <w:rStyle w:val="Emphasis"/>
          <w:bCs/>
          <w:i w:val="0"/>
          <w:color w:val="auto"/>
          <w:sz w:val="22"/>
          <w:szCs w:val="22"/>
        </w:rPr>
        <w:t>)</w:t>
      </w:r>
    </w:p>
    <w:p w:rsidR="00DE7EA0" w:rsidRPr="009E6B52" w:rsidRDefault="00DE7EA0" w:rsidP="00DE7EA0">
      <w:pPr>
        <w:pStyle w:val="NormalWeb"/>
        <w:spacing w:before="0" w:beforeAutospacing="0" w:after="0" w:afterAutospacing="0"/>
        <w:rPr>
          <w:color w:val="auto"/>
          <w:sz w:val="22"/>
          <w:szCs w:val="22"/>
        </w:rPr>
      </w:pPr>
      <w:r w:rsidRPr="009E6B52">
        <w:rPr>
          <w:color w:val="auto"/>
          <w:sz w:val="22"/>
          <w:szCs w:val="22"/>
        </w:rPr>
        <w:t xml:space="preserve">Performance is at or slightly above the expectations for the position and rank.  This level is what one would expect from most competent, experienced employees.  The employee completes the job requirements as defined in the position description and annual goals in a manner which exemplifies the high standards expected for </w:t>
      </w:r>
      <w:r w:rsidR="00DE3329">
        <w:rPr>
          <w:color w:val="auto"/>
          <w:sz w:val="22"/>
          <w:szCs w:val="22"/>
        </w:rPr>
        <w:t>UWE</w:t>
      </w:r>
      <w:r w:rsidRPr="009E6B52">
        <w:rPr>
          <w:color w:val="auto"/>
          <w:sz w:val="22"/>
          <w:szCs w:val="22"/>
        </w:rPr>
        <w:t xml:space="preserve"> work. </w:t>
      </w:r>
    </w:p>
    <w:p w:rsidR="003A76CE" w:rsidRPr="009E6B52" w:rsidRDefault="003A76CE" w:rsidP="00DE7EA0">
      <w:pPr>
        <w:pStyle w:val="NormalWeb"/>
        <w:spacing w:before="0" w:beforeAutospacing="0" w:after="0" w:afterAutospacing="0"/>
        <w:rPr>
          <w:rStyle w:val="Emphasis"/>
          <w:bCs/>
          <w:i w:val="0"/>
          <w:color w:val="auto"/>
          <w:sz w:val="22"/>
          <w:szCs w:val="22"/>
        </w:rPr>
      </w:pPr>
    </w:p>
    <w:p w:rsidR="00DE7EA0" w:rsidRPr="009E6B52" w:rsidRDefault="00DE7EA0" w:rsidP="00DE7EA0">
      <w:pPr>
        <w:pStyle w:val="NormalWeb"/>
        <w:spacing w:before="0" w:beforeAutospacing="0" w:after="0" w:afterAutospacing="0"/>
        <w:rPr>
          <w:color w:val="auto"/>
          <w:sz w:val="22"/>
          <w:szCs w:val="22"/>
        </w:rPr>
      </w:pPr>
      <w:r w:rsidRPr="009E6B52">
        <w:rPr>
          <w:rStyle w:val="Emphasis"/>
          <w:bCs/>
          <w:i w:val="0"/>
          <w:color w:val="auto"/>
          <w:sz w:val="22"/>
          <w:szCs w:val="22"/>
          <w:u w:val="single"/>
        </w:rPr>
        <w:t>Exceeds Expectations</w:t>
      </w:r>
      <w:r w:rsidRPr="009E6B52">
        <w:rPr>
          <w:color w:val="auto"/>
          <w:sz w:val="22"/>
          <w:szCs w:val="22"/>
        </w:rPr>
        <w:t xml:space="preserve"> (</w:t>
      </w:r>
      <w:r w:rsidR="00C35ACF">
        <w:rPr>
          <w:color w:val="auto"/>
          <w:sz w:val="22"/>
          <w:szCs w:val="22"/>
        </w:rPr>
        <w:t>4</w:t>
      </w:r>
      <w:r w:rsidRPr="009E6B52">
        <w:rPr>
          <w:color w:val="auto"/>
          <w:sz w:val="22"/>
          <w:szCs w:val="22"/>
        </w:rPr>
        <w:t>)</w:t>
      </w:r>
    </w:p>
    <w:p w:rsidR="00DE7EA0" w:rsidRPr="009E6B52" w:rsidRDefault="00DE7EA0" w:rsidP="00DE7EA0">
      <w:pPr>
        <w:pStyle w:val="NormalWeb"/>
        <w:spacing w:before="0" w:beforeAutospacing="0" w:after="0" w:afterAutospacing="0"/>
        <w:rPr>
          <w:color w:val="auto"/>
          <w:sz w:val="22"/>
          <w:szCs w:val="22"/>
        </w:rPr>
      </w:pPr>
      <w:r w:rsidRPr="009E6B52">
        <w:rPr>
          <w:iCs/>
          <w:color w:val="auto"/>
          <w:sz w:val="22"/>
          <w:szCs w:val="22"/>
        </w:rPr>
        <w:t xml:space="preserve">Performance consistently exceeds expectations for the position and rank. </w:t>
      </w:r>
      <w:r w:rsidRPr="009E6B52">
        <w:rPr>
          <w:color w:val="auto"/>
          <w:sz w:val="22"/>
          <w:szCs w:val="22"/>
        </w:rPr>
        <w:t xml:space="preserve">The employee's performance goes beyond the basics of the position description in terms of quality, quantity, and/or creativity and innovation. </w:t>
      </w:r>
    </w:p>
    <w:p w:rsidR="003A76CE" w:rsidRPr="009E6B52" w:rsidRDefault="003A76CE" w:rsidP="00DE7EA0">
      <w:pPr>
        <w:rPr>
          <w:rStyle w:val="Emphasis"/>
          <w:bCs/>
          <w:i w:val="0"/>
          <w:sz w:val="22"/>
          <w:szCs w:val="22"/>
        </w:rPr>
      </w:pPr>
    </w:p>
    <w:p w:rsidR="00DE7EA0" w:rsidRPr="009E6B52" w:rsidRDefault="00DE7EA0" w:rsidP="00DE7EA0">
      <w:pPr>
        <w:rPr>
          <w:sz w:val="6"/>
          <w:szCs w:val="6"/>
        </w:rPr>
      </w:pPr>
      <w:r w:rsidRPr="009E6B52">
        <w:rPr>
          <w:rStyle w:val="Emphasis"/>
          <w:bCs/>
          <w:i w:val="0"/>
          <w:sz w:val="22"/>
          <w:szCs w:val="22"/>
          <w:u w:val="single"/>
        </w:rPr>
        <w:t>Significantly Exceeds Expectations</w:t>
      </w:r>
      <w:r w:rsidRPr="009E6B52">
        <w:rPr>
          <w:sz w:val="22"/>
          <w:szCs w:val="22"/>
        </w:rPr>
        <w:t xml:space="preserve"> (</w:t>
      </w:r>
      <w:r w:rsidR="00C35ACF">
        <w:rPr>
          <w:sz w:val="22"/>
          <w:szCs w:val="22"/>
        </w:rPr>
        <w:t>5</w:t>
      </w:r>
      <w:r w:rsidRPr="009E6B52">
        <w:rPr>
          <w:sz w:val="22"/>
          <w:szCs w:val="22"/>
        </w:rPr>
        <w:t xml:space="preserve">) </w:t>
      </w:r>
    </w:p>
    <w:p w:rsidR="00DE7EA0" w:rsidRPr="009E6B52" w:rsidRDefault="00DE7EA0" w:rsidP="00DE7EA0">
      <w:pPr>
        <w:rPr>
          <w:sz w:val="22"/>
          <w:szCs w:val="22"/>
        </w:rPr>
      </w:pPr>
      <w:r w:rsidRPr="009E6B52">
        <w:rPr>
          <w:iCs/>
          <w:sz w:val="22"/>
          <w:szCs w:val="22"/>
        </w:rPr>
        <w:t xml:space="preserve">Performance significantly and consistently exceeds expectations for the position and rank.  </w:t>
      </w:r>
      <w:r w:rsidRPr="009E6B52">
        <w:rPr>
          <w:sz w:val="22"/>
          <w:szCs w:val="22"/>
        </w:rPr>
        <w:t xml:space="preserve">The </w:t>
      </w:r>
      <w:r w:rsidRPr="009E6B52">
        <w:rPr>
          <w:sz w:val="22"/>
          <w:szCs w:val="22"/>
        </w:rPr>
        <w:lastRenderedPageBreak/>
        <w:t xml:space="preserve">employee's performance is a model for other people in similar positions and is comparable to the best in the country in terms of quality, quantity, and/or creativity and innovation. </w:t>
      </w:r>
    </w:p>
    <w:p w:rsidR="00DE7EA0" w:rsidRPr="009E6B52" w:rsidRDefault="00DE7EA0" w:rsidP="00F771FE">
      <w:pPr>
        <w:jc w:val="center"/>
        <w:rPr>
          <w:rStyle w:val="Strong"/>
        </w:rPr>
      </w:pPr>
    </w:p>
    <w:p w:rsidR="00F01BAA" w:rsidRPr="009E6B52" w:rsidRDefault="00A46D43" w:rsidP="003A76CE">
      <w:pPr>
        <w:jc w:val="center"/>
        <w:rPr>
          <w:rStyle w:val="Strong"/>
        </w:rPr>
      </w:pPr>
      <w:r w:rsidRPr="009E6B52">
        <w:rPr>
          <w:rStyle w:val="Strong"/>
        </w:rPr>
        <w:br w:type="page"/>
      </w:r>
      <w:r w:rsidR="003A76CE" w:rsidRPr="009E6B52">
        <w:rPr>
          <w:rStyle w:val="Strong"/>
        </w:rPr>
        <w:lastRenderedPageBreak/>
        <w:t xml:space="preserve">*** </w:t>
      </w:r>
      <w:r w:rsidR="00F01BAA" w:rsidRPr="009E6B52">
        <w:rPr>
          <w:rStyle w:val="Strong"/>
          <w:u w:val="single"/>
        </w:rPr>
        <w:t>Components On Which All Employees Are Evaluated</w:t>
      </w:r>
      <w:r w:rsidR="003A76CE" w:rsidRPr="009E6B52">
        <w:rPr>
          <w:rStyle w:val="Strong"/>
        </w:rPr>
        <w:t xml:space="preserve"> ***</w:t>
      </w:r>
    </w:p>
    <w:p w:rsidR="008F7294" w:rsidRDefault="008F7294" w:rsidP="00F01BAA">
      <w:pPr>
        <w:rPr>
          <w:rStyle w:val="Strong"/>
          <w:b w:val="0"/>
          <w:bCs w:val="0"/>
          <w:u w:val="single"/>
        </w:rPr>
      </w:pPr>
    </w:p>
    <w:p w:rsidR="000E78FD" w:rsidRDefault="000E78FD" w:rsidP="00F01BAA">
      <w:pPr>
        <w:rPr>
          <w:rStyle w:val="Strong"/>
          <w:b w:val="0"/>
          <w:bCs w:val="0"/>
          <w:u w:val="single"/>
        </w:rPr>
      </w:pPr>
    </w:p>
    <w:p w:rsidR="000E78FD" w:rsidRPr="009E6B52" w:rsidRDefault="000E78FD" w:rsidP="00F01BAA">
      <w:pPr>
        <w:rPr>
          <w:rStyle w:val="Strong"/>
          <w:b w:val="0"/>
          <w:bCs w:val="0"/>
          <w:u w:val="single"/>
        </w:rPr>
      </w:pPr>
    </w:p>
    <w:p w:rsidR="00F01BAA" w:rsidRPr="009E6B52" w:rsidRDefault="00F01BAA" w:rsidP="00F01BAA">
      <w:pPr>
        <w:rPr>
          <w:sz w:val="22"/>
          <w:szCs w:val="22"/>
        </w:rPr>
      </w:pPr>
      <w:r w:rsidRPr="009E6B52">
        <w:rPr>
          <w:rStyle w:val="Strong"/>
          <w:sz w:val="22"/>
          <w:szCs w:val="22"/>
        </w:rPr>
        <w:t>1. Performance (Output) and Accomplishments (</w:t>
      </w:r>
      <w:r w:rsidR="008F7294" w:rsidRPr="009E6B52">
        <w:rPr>
          <w:rStyle w:val="Strong"/>
          <w:sz w:val="22"/>
          <w:szCs w:val="22"/>
        </w:rPr>
        <w:t xml:space="preserve">Outcomes and </w:t>
      </w:r>
      <w:r w:rsidRPr="009E6B52">
        <w:rPr>
          <w:rStyle w:val="Strong"/>
          <w:sz w:val="22"/>
          <w:szCs w:val="22"/>
        </w:rPr>
        <w:t>Impacts):</w:t>
      </w:r>
      <w:r w:rsidRPr="009E6B52">
        <w:rPr>
          <w:sz w:val="22"/>
          <w:szCs w:val="22"/>
        </w:rPr>
        <w:t xml:space="preserve"> This section evaluates the performance and accomplishments as </w:t>
      </w:r>
      <w:r w:rsidR="000E78FD">
        <w:rPr>
          <w:sz w:val="22"/>
          <w:szCs w:val="22"/>
        </w:rPr>
        <w:t xml:space="preserve">based upon the job description and </w:t>
      </w:r>
      <w:r w:rsidRPr="009E6B52">
        <w:rPr>
          <w:sz w:val="22"/>
          <w:szCs w:val="22"/>
        </w:rPr>
        <w:t>outlined in the</w:t>
      </w:r>
      <w:r w:rsidR="000E78FD">
        <w:rPr>
          <w:sz w:val="22"/>
          <w:szCs w:val="22"/>
        </w:rPr>
        <w:t xml:space="preserve"> required documents for performance appraisal</w:t>
      </w:r>
      <w:r w:rsidRPr="009E6B52">
        <w:rPr>
          <w:sz w:val="22"/>
          <w:szCs w:val="22"/>
        </w:rPr>
        <w:t>.</w:t>
      </w:r>
    </w:p>
    <w:p w:rsidR="00F01BAA" w:rsidRPr="009E6B52" w:rsidRDefault="00F01BAA" w:rsidP="00F01BAA">
      <w:pPr>
        <w:rPr>
          <w:sz w:val="22"/>
          <w:szCs w:val="22"/>
        </w:rPr>
      </w:pPr>
    </w:p>
    <w:p w:rsidR="00C35ACF" w:rsidRDefault="00C35ACF" w:rsidP="00C35ACF">
      <w:pPr>
        <w:pStyle w:val="NormalWeb"/>
        <w:spacing w:before="0" w:beforeAutospacing="0" w:after="0" w:afterAutospacing="0"/>
        <w:rPr>
          <w:rStyle w:val="Emphasis"/>
          <w:bCs/>
          <w:i w:val="0"/>
          <w:color w:val="auto"/>
          <w:sz w:val="22"/>
          <w:szCs w:val="22"/>
        </w:rPr>
      </w:pPr>
      <w:r>
        <w:rPr>
          <w:rStyle w:val="Emphasis"/>
          <w:bCs/>
          <w:i w:val="0"/>
          <w:color w:val="auto"/>
          <w:sz w:val="22"/>
          <w:szCs w:val="22"/>
          <w:u w:val="single"/>
        </w:rPr>
        <w:t>Significantly Below Expectations</w:t>
      </w:r>
      <w:r>
        <w:rPr>
          <w:rStyle w:val="Emphasis"/>
          <w:bCs/>
          <w:i w:val="0"/>
          <w:color w:val="auto"/>
          <w:sz w:val="22"/>
          <w:szCs w:val="22"/>
        </w:rPr>
        <w:t xml:space="preserve"> - Performance is significantly below expectations for the position and rank. Inadequate progress has been shown during the last evaluation period. Improvement to meet expectations is unlikely in a reasonable time frame.</w:t>
      </w:r>
    </w:p>
    <w:p w:rsidR="00C35ACF" w:rsidRDefault="00C35ACF" w:rsidP="00F01BAA">
      <w:pPr>
        <w:pStyle w:val="NormalWeb"/>
        <w:spacing w:before="0" w:beforeAutospacing="0" w:after="0" w:afterAutospacing="0"/>
        <w:rPr>
          <w:rStyle w:val="Emphasis"/>
          <w:bCs/>
          <w:i w:val="0"/>
          <w:color w:val="auto"/>
          <w:sz w:val="22"/>
          <w:szCs w:val="22"/>
          <w:u w:val="single"/>
        </w:rPr>
      </w:pPr>
    </w:p>
    <w:p w:rsidR="00F01BAA" w:rsidRPr="009E6B52" w:rsidRDefault="00F01BAA" w:rsidP="00F01BAA">
      <w:pPr>
        <w:pStyle w:val="NormalWeb"/>
        <w:spacing w:before="0" w:beforeAutospacing="0" w:after="0" w:afterAutospacing="0"/>
        <w:rPr>
          <w:bCs/>
          <w:iCs/>
          <w:color w:val="auto"/>
          <w:sz w:val="22"/>
          <w:szCs w:val="22"/>
        </w:rPr>
      </w:pPr>
      <w:r w:rsidRPr="009E6B52">
        <w:rPr>
          <w:rStyle w:val="Emphasis"/>
          <w:bCs/>
          <w:i w:val="0"/>
          <w:color w:val="auto"/>
          <w:sz w:val="22"/>
          <w:szCs w:val="22"/>
          <w:u w:val="single"/>
        </w:rPr>
        <w:t>Below Expectations</w:t>
      </w:r>
      <w:r w:rsidRPr="009E6B52">
        <w:rPr>
          <w:rStyle w:val="Emphasis"/>
          <w:b/>
          <w:bCs/>
          <w:i w:val="0"/>
          <w:color w:val="auto"/>
          <w:sz w:val="22"/>
          <w:szCs w:val="22"/>
        </w:rPr>
        <w:t xml:space="preserve"> -</w:t>
      </w:r>
      <w:r w:rsidRPr="009E6B52">
        <w:rPr>
          <w:rStyle w:val="Emphasis"/>
          <w:bCs/>
          <w:i w:val="0"/>
          <w:color w:val="auto"/>
          <w:sz w:val="22"/>
          <w:szCs w:val="22"/>
        </w:rPr>
        <w:t xml:space="preserve"> </w:t>
      </w:r>
      <w:r w:rsidRPr="009E6B52">
        <w:rPr>
          <w:color w:val="auto"/>
          <w:sz w:val="22"/>
          <w:szCs w:val="22"/>
        </w:rPr>
        <w:t>Performance is below the minimum acceptable</w:t>
      </w:r>
      <w:r w:rsidRPr="009E6B52">
        <w:rPr>
          <w:iCs/>
          <w:color w:val="auto"/>
          <w:sz w:val="22"/>
          <w:szCs w:val="22"/>
        </w:rPr>
        <w:t xml:space="preserve"> expectations for the position and rank.  </w:t>
      </w:r>
      <w:r w:rsidRPr="009E6B52">
        <w:rPr>
          <w:color w:val="auto"/>
          <w:sz w:val="22"/>
          <w:szCs w:val="22"/>
        </w:rPr>
        <w:t>There is expectation of improvement within a reasonable time frame</w:t>
      </w:r>
      <w:r w:rsidR="00EB1687" w:rsidRPr="009E6B52">
        <w:rPr>
          <w:color w:val="auto"/>
          <w:sz w:val="22"/>
          <w:szCs w:val="22"/>
        </w:rPr>
        <w:t xml:space="preserve"> (as determined by supervisor and employee)</w:t>
      </w:r>
      <w:r w:rsidRPr="009E6B52">
        <w:rPr>
          <w:color w:val="auto"/>
          <w:sz w:val="22"/>
          <w:szCs w:val="22"/>
        </w:rPr>
        <w:t>.</w:t>
      </w:r>
    </w:p>
    <w:p w:rsidR="00F01BAA" w:rsidRPr="009E6B52" w:rsidRDefault="00F01BAA" w:rsidP="00F01BAA">
      <w:pPr>
        <w:rPr>
          <w:sz w:val="22"/>
          <w:szCs w:val="22"/>
        </w:rPr>
      </w:pPr>
    </w:p>
    <w:p w:rsidR="00F01BAA" w:rsidRPr="009E6B52" w:rsidRDefault="00F01BAA" w:rsidP="00F01BAA">
      <w:pPr>
        <w:pStyle w:val="NormalWeb"/>
        <w:spacing w:before="0" w:beforeAutospacing="0" w:after="0" w:afterAutospacing="0"/>
        <w:rPr>
          <w:rStyle w:val="Emphasis"/>
          <w:i w:val="0"/>
          <w:iCs w:val="0"/>
          <w:color w:val="auto"/>
          <w:sz w:val="22"/>
          <w:szCs w:val="22"/>
        </w:rPr>
      </w:pPr>
      <w:r w:rsidRPr="009E6B52">
        <w:rPr>
          <w:rStyle w:val="Emphasis"/>
          <w:i w:val="0"/>
          <w:color w:val="auto"/>
          <w:sz w:val="22"/>
          <w:szCs w:val="22"/>
          <w:u w:val="single"/>
        </w:rPr>
        <w:t>Meets Expectations</w:t>
      </w:r>
      <w:r w:rsidRPr="009E6B52">
        <w:rPr>
          <w:rStyle w:val="Emphasis"/>
          <w:i w:val="0"/>
          <w:color w:val="auto"/>
          <w:sz w:val="22"/>
          <w:szCs w:val="22"/>
        </w:rPr>
        <w:t xml:space="preserve"> - </w:t>
      </w:r>
      <w:r w:rsidRPr="009E6B52">
        <w:rPr>
          <w:color w:val="auto"/>
          <w:sz w:val="22"/>
          <w:szCs w:val="22"/>
        </w:rPr>
        <w:t xml:space="preserve">Performance is at or slightly above the expectations for the position and rank.  This level is what one would expect from most competent, experienced employees.  The employee completes requirements as defined in the job description and annual goals in a manner which exemplifies the high standards expected for </w:t>
      </w:r>
      <w:r w:rsidR="00DE3329">
        <w:rPr>
          <w:color w:val="auto"/>
          <w:sz w:val="22"/>
          <w:szCs w:val="22"/>
        </w:rPr>
        <w:t>UWE</w:t>
      </w:r>
      <w:r w:rsidRPr="009E6B52">
        <w:rPr>
          <w:color w:val="auto"/>
          <w:sz w:val="22"/>
          <w:szCs w:val="22"/>
        </w:rPr>
        <w:t xml:space="preserve"> work.  The employee must:</w:t>
      </w:r>
      <w:r w:rsidRPr="009E6B52">
        <w:rPr>
          <w:color w:val="auto"/>
        </w:rPr>
        <w:t xml:space="preserve"> </w:t>
      </w:r>
      <w:r w:rsidRPr="009E6B52">
        <w:rPr>
          <w:rStyle w:val="Emphasis"/>
          <w:i w:val="0"/>
          <w:color w:val="auto"/>
          <w:sz w:val="22"/>
          <w:szCs w:val="22"/>
        </w:rPr>
        <w:t>Develop annual goals based upon clientele needs; provide program planning, implementation and evaluation according to their job description, and annual goals; evaluate programs; report program impacts.</w:t>
      </w:r>
    </w:p>
    <w:p w:rsidR="00F01BAA" w:rsidRPr="009E6B52" w:rsidRDefault="00F01BAA" w:rsidP="00F01BAA">
      <w:pPr>
        <w:rPr>
          <w:rStyle w:val="Emphasis"/>
          <w:i w:val="0"/>
          <w:sz w:val="22"/>
          <w:szCs w:val="22"/>
          <w:u w:val="single"/>
        </w:rPr>
      </w:pPr>
    </w:p>
    <w:p w:rsidR="00F01BAA" w:rsidRPr="009E6B52" w:rsidRDefault="00F01BAA" w:rsidP="00F01BAA">
      <w:pPr>
        <w:pStyle w:val="NormalWeb"/>
        <w:spacing w:before="0" w:beforeAutospacing="0" w:after="0" w:afterAutospacing="0"/>
        <w:rPr>
          <w:color w:val="auto"/>
          <w:sz w:val="22"/>
          <w:szCs w:val="22"/>
        </w:rPr>
      </w:pPr>
      <w:r w:rsidRPr="009E6B52">
        <w:rPr>
          <w:rStyle w:val="Emphasis"/>
          <w:i w:val="0"/>
          <w:color w:val="auto"/>
          <w:sz w:val="22"/>
          <w:szCs w:val="22"/>
          <w:u w:val="single"/>
        </w:rPr>
        <w:t>Exceeds Expectations</w:t>
      </w:r>
      <w:r w:rsidRPr="009E6B52">
        <w:rPr>
          <w:rStyle w:val="Emphasis"/>
          <w:i w:val="0"/>
          <w:color w:val="auto"/>
          <w:sz w:val="22"/>
          <w:szCs w:val="22"/>
        </w:rPr>
        <w:t xml:space="preserve"> </w:t>
      </w:r>
      <w:r w:rsidR="007F40B5">
        <w:rPr>
          <w:rStyle w:val="Emphasis"/>
          <w:i w:val="0"/>
          <w:color w:val="auto"/>
          <w:sz w:val="22"/>
          <w:szCs w:val="22"/>
        </w:rPr>
        <w:t>-</w:t>
      </w:r>
      <w:r w:rsidRPr="009E6B52">
        <w:rPr>
          <w:rStyle w:val="Emphasis"/>
          <w:i w:val="0"/>
          <w:color w:val="auto"/>
          <w:sz w:val="22"/>
          <w:szCs w:val="22"/>
        </w:rPr>
        <w:t xml:space="preserve"> </w:t>
      </w:r>
      <w:r w:rsidRPr="009E6B52">
        <w:rPr>
          <w:iCs/>
          <w:color w:val="auto"/>
          <w:sz w:val="22"/>
          <w:szCs w:val="22"/>
        </w:rPr>
        <w:t xml:space="preserve">Performance consistently exceeds expectations as outlined in job description, annual goal statement and by rank </w:t>
      </w:r>
      <w:r w:rsidRPr="009E6B52">
        <w:rPr>
          <w:color w:val="auto"/>
          <w:sz w:val="22"/>
          <w:szCs w:val="22"/>
        </w:rPr>
        <w:t>in terms of quality, quantity, creativity or innovation.  Performance must go beyond expectations, for example, evaluating clientele needs, program planning, evaluating programs, and reporting program impact(s).</w:t>
      </w:r>
    </w:p>
    <w:p w:rsidR="00F01BAA" w:rsidRPr="009E6B52" w:rsidRDefault="00F01BAA" w:rsidP="00F01BAA">
      <w:pPr>
        <w:pStyle w:val="NormalWeb"/>
        <w:spacing w:before="0" w:beforeAutospacing="0" w:after="0" w:afterAutospacing="0"/>
        <w:rPr>
          <w:color w:val="auto"/>
          <w:sz w:val="22"/>
          <w:szCs w:val="22"/>
        </w:rPr>
      </w:pPr>
    </w:p>
    <w:p w:rsidR="00F01BAA" w:rsidRPr="009E6B52" w:rsidRDefault="00F01BAA" w:rsidP="00F01BAA">
      <w:pPr>
        <w:rPr>
          <w:sz w:val="22"/>
          <w:szCs w:val="22"/>
        </w:rPr>
      </w:pPr>
      <w:r w:rsidRPr="009E6B52">
        <w:rPr>
          <w:rStyle w:val="Emphasis"/>
          <w:i w:val="0"/>
          <w:sz w:val="22"/>
          <w:szCs w:val="22"/>
          <w:u w:val="single"/>
        </w:rPr>
        <w:t>Significantly Exceeds Expectations</w:t>
      </w:r>
      <w:r w:rsidRPr="009E6B52">
        <w:rPr>
          <w:rStyle w:val="Emphasis"/>
          <w:i w:val="0"/>
          <w:sz w:val="22"/>
          <w:szCs w:val="22"/>
        </w:rPr>
        <w:t xml:space="preserve"> - </w:t>
      </w:r>
      <w:r w:rsidRPr="009E6B52">
        <w:rPr>
          <w:iCs/>
          <w:sz w:val="22"/>
          <w:szCs w:val="22"/>
        </w:rPr>
        <w:t xml:space="preserve">Performance significantly and consistently exceeds expectations for the position and rank.  Performance must go beyond exceeds expectations, for example, providing creative, innovative and forward-thinking programming.  </w:t>
      </w:r>
      <w:r w:rsidRPr="009E6B52">
        <w:rPr>
          <w:sz w:val="22"/>
          <w:szCs w:val="22"/>
        </w:rPr>
        <w:t>The employee's performance is a model for other people in similar positions and is comparable to the best in the country in terms of quality and quantity.</w:t>
      </w:r>
    </w:p>
    <w:p w:rsidR="00F01BAA" w:rsidRPr="009E6B52" w:rsidRDefault="00F01BAA" w:rsidP="00F01BAA">
      <w:pPr>
        <w:rPr>
          <w:sz w:val="22"/>
          <w:szCs w:val="22"/>
        </w:rPr>
      </w:pPr>
    </w:p>
    <w:p w:rsidR="002F1688" w:rsidRPr="009E6B52" w:rsidRDefault="002F1688" w:rsidP="002F1688">
      <w:pPr>
        <w:tabs>
          <w:tab w:val="left" w:pos="-1080"/>
          <w:tab w:val="left" w:pos="-720"/>
          <w:tab w:val="left" w:pos="0"/>
          <w:tab w:val="left" w:pos="450"/>
          <w:tab w:val="left" w:pos="1440"/>
        </w:tabs>
        <w:rPr>
          <w:iCs/>
        </w:rPr>
      </w:pPr>
      <w:r w:rsidRPr="009E6B52">
        <w:rPr>
          <w:iCs/>
        </w:rPr>
        <w:t>Evaluative comments:</w:t>
      </w:r>
    </w:p>
    <w:p w:rsidR="002F1688" w:rsidRPr="009E6B52" w:rsidRDefault="002F1688" w:rsidP="002F1688">
      <w:pPr>
        <w:tabs>
          <w:tab w:val="left" w:pos="-1080"/>
          <w:tab w:val="left" w:pos="-720"/>
          <w:tab w:val="left" w:pos="0"/>
          <w:tab w:val="left" w:pos="450"/>
          <w:tab w:val="left" w:pos="1440"/>
        </w:tabs>
        <w:rPr>
          <w:iCs/>
        </w:rPr>
      </w:pPr>
    </w:p>
    <w:p w:rsidR="002F1688" w:rsidRPr="009E6B52" w:rsidRDefault="00DE7EA0" w:rsidP="002F1688">
      <w:pPr>
        <w:tabs>
          <w:tab w:val="left" w:pos="-1080"/>
          <w:tab w:val="left" w:pos="-720"/>
          <w:tab w:val="left" w:pos="0"/>
          <w:tab w:val="left" w:pos="450"/>
          <w:tab w:val="left" w:pos="1440"/>
        </w:tabs>
        <w:ind w:left="450" w:hanging="450"/>
        <w:rPr>
          <w:iCs/>
        </w:rPr>
      </w:pPr>
      <w:r w:rsidRPr="009E6B52">
        <w:rPr>
          <w:iCs/>
        </w:rPr>
        <w:t>Suggestions</w:t>
      </w:r>
      <w:r w:rsidR="002F1688" w:rsidRPr="009E6B52">
        <w:rPr>
          <w:iCs/>
        </w:rPr>
        <w:t xml:space="preserve"> for development:</w:t>
      </w:r>
    </w:p>
    <w:p w:rsidR="002F1688" w:rsidRPr="009E6B52" w:rsidRDefault="002F1688" w:rsidP="002F1688">
      <w:pPr>
        <w:rPr>
          <w:sz w:val="22"/>
          <w:szCs w:val="22"/>
        </w:rPr>
      </w:pPr>
    </w:p>
    <w:p w:rsidR="002F1688" w:rsidRPr="009E6B52" w:rsidRDefault="002F1688" w:rsidP="002F1688">
      <w:pPr>
        <w:rPr>
          <w:sz w:val="22"/>
          <w:szCs w:val="22"/>
        </w:rPr>
      </w:pPr>
    </w:p>
    <w:p w:rsidR="002F1688" w:rsidRPr="009E6B52" w:rsidRDefault="002F1688" w:rsidP="002F1688">
      <w:pPr>
        <w:jc w:val="right"/>
        <w:rPr>
          <w:sz w:val="22"/>
          <w:szCs w:val="22"/>
        </w:rPr>
      </w:pPr>
      <w:r w:rsidRPr="009E6B52">
        <w:rPr>
          <w:sz w:val="22"/>
          <w:szCs w:val="22"/>
        </w:rPr>
        <w:t>Rating _____;   Weighting</w:t>
      </w:r>
      <w:r w:rsidR="007C5817" w:rsidRPr="009E6B52">
        <w:rPr>
          <w:sz w:val="22"/>
          <w:szCs w:val="22"/>
        </w:rPr>
        <w:t xml:space="preserve">  </w:t>
      </w:r>
      <w:r w:rsidR="00BF646C" w:rsidRPr="009E6B52">
        <w:rPr>
          <w:sz w:val="22"/>
          <w:szCs w:val="22"/>
          <w:u w:val="single"/>
        </w:rPr>
        <w:t xml:space="preserve">  </w:t>
      </w:r>
      <w:r w:rsidRPr="009E6B52">
        <w:rPr>
          <w:sz w:val="22"/>
          <w:szCs w:val="22"/>
          <w:u w:val="single"/>
        </w:rPr>
        <w:t>40%</w:t>
      </w:r>
      <w:r w:rsidRPr="009E6B52">
        <w:rPr>
          <w:sz w:val="22"/>
          <w:szCs w:val="22"/>
        </w:rPr>
        <w:t>;   Subtotal Points _____</w:t>
      </w:r>
    </w:p>
    <w:p w:rsidR="00F01BAA" w:rsidRPr="009E6B52" w:rsidRDefault="00F01BAA" w:rsidP="00F01BAA">
      <w:pPr>
        <w:rPr>
          <w:sz w:val="22"/>
          <w:szCs w:val="22"/>
        </w:rPr>
      </w:pPr>
    </w:p>
    <w:p w:rsidR="00F01BAA" w:rsidRPr="009E6B52" w:rsidRDefault="00F01BAA" w:rsidP="00F01BAA"/>
    <w:p w:rsidR="00F01BAA" w:rsidRPr="009E6B52" w:rsidRDefault="00A46D43" w:rsidP="00F01BAA">
      <w:pPr>
        <w:pStyle w:val="NormalWeb"/>
        <w:spacing w:before="0" w:beforeAutospacing="0" w:after="0" w:afterAutospacing="0"/>
        <w:rPr>
          <w:color w:val="auto"/>
          <w:sz w:val="22"/>
          <w:szCs w:val="22"/>
        </w:rPr>
      </w:pPr>
      <w:r w:rsidRPr="009E6B52">
        <w:rPr>
          <w:rStyle w:val="Strong"/>
          <w:color w:val="auto"/>
          <w:sz w:val="22"/>
          <w:szCs w:val="22"/>
        </w:rPr>
        <w:br w:type="page"/>
      </w:r>
      <w:r w:rsidR="00F01BAA" w:rsidRPr="009E6B52">
        <w:rPr>
          <w:rStyle w:val="Strong"/>
          <w:color w:val="auto"/>
          <w:sz w:val="22"/>
          <w:szCs w:val="22"/>
        </w:rPr>
        <w:lastRenderedPageBreak/>
        <w:t>2. Customer Service:</w:t>
      </w:r>
      <w:r w:rsidR="00F01BAA" w:rsidRPr="009E6B52">
        <w:rPr>
          <w:color w:val="auto"/>
          <w:sz w:val="22"/>
          <w:szCs w:val="22"/>
        </w:rPr>
        <w:t xml:space="preserve"> This section evaluates how effectively the employee represents the University and the </w:t>
      </w:r>
      <w:r w:rsidR="00DE3329">
        <w:rPr>
          <w:color w:val="auto"/>
          <w:sz w:val="22"/>
          <w:szCs w:val="22"/>
        </w:rPr>
        <w:t>UWE</w:t>
      </w:r>
      <w:r w:rsidR="00F01BAA" w:rsidRPr="009E6B52">
        <w:rPr>
          <w:color w:val="auto"/>
          <w:sz w:val="22"/>
          <w:szCs w:val="22"/>
        </w:rPr>
        <w:t xml:space="preserve"> to all clientele; understands and constructively responds to customer needs; develops effective relationships with the variety of publics as per job description. </w:t>
      </w:r>
    </w:p>
    <w:p w:rsidR="00F01BAA" w:rsidRPr="009E6B52" w:rsidRDefault="00F01BAA" w:rsidP="00F01BAA">
      <w:pPr>
        <w:pStyle w:val="NormalWeb"/>
        <w:spacing w:before="0" w:beforeAutospacing="0" w:after="0" w:afterAutospacing="0"/>
        <w:rPr>
          <w:rStyle w:val="Emphasis"/>
          <w:color w:val="auto"/>
          <w:sz w:val="22"/>
          <w:szCs w:val="22"/>
          <w:u w:val="single"/>
        </w:rPr>
      </w:pPr>
    </w:p>
    <w:p w:rsidR="00C35ACF" w:rsidRDefault="00C35ACF" w:rsidP="00C35ACF">
      <w:pPr>
        <w:pStyle w:val="NormalWeb"/>
        <w:spacing w:before="0" w:beforeAutospacing="0" w:after="0" w:afterAutospacing="0"/>
        <w:rPr>
          <w:rStyle w:val="Emphasis"/>
          <w:bCs/>
          <w:i w:val="0"/>
          <w:color w:val="auto"/>
          <w:sz w:val="22"/>
          <w:szCs w:val="22"/>
        </w:rPr>
      </w:pPr>
      <w:r>
        <w:rPr>
          <w:rStyle w:val="Emphasis"/>
          <w:bCs/>
          <w:i w:val="0"/>
          <w:color w:val="auto"/>
          <w:sz w:val="22"/>
          <w:szCs w:val="22"/>
          <w:u w:val="single"/>
        </w:rPr>
        <w:t>Significantly Below Expectations</w:t>
      </w:r>
      <w:r>
        <w:rPr>
          <w:rStyle w:val="Emphasis"/>
          <w:bCs/>
          <w:i w:val="0"/>
          <w:color w:val="auto"/>
          <w:sz w:val="22"/>
          <w:szCs w:val="22"/>
        </w:rPr>
        <w:t xml:space="preserve"> - Performance is significantly below expectations for the position and rank. Inadequate progress has been shown during the last evaluation period. Improvement to meet expectations is unlikely in a reasonable time frame.</w:t>
      </w:r>
    </w:p>
    <w:p w:rsidR="00C35ACF" w:rsidRDefault="00C35ACF" w:rsidP="00F01BAA">
      <w:pPr>
        <w:pStyle w:val="NormalWeb"/>
        <w:spacing w:before="0" w:beforeAutospacing="0" w:after="0" w:afterAutospacing="0"/>
        <w:rPr>
          <w:rStyle w:val="Emphasis"/>
          <w:bCs/>
          <w:i w:val="0"/>
          <w:color w:val="auto"/>
          <w:sz w:val="22"/>
          <w:szCs w:val="22"/>
          <w:u w:val="single"/>
        </w:rPr>
      </w:pPr>
    </w:p>
    <w:p w:rsidR="00F01BAA" w:rsidRPr="009E6B52" w:rsidRDefault="00F01BAA" w:rsidP="00F01BAA">
      <w:pPr>
        <w:pStyle w:val="NormalWeb"/>
        <w:spacing w:before="0" w:beforeAutospacing="0" w:after="0" w:afterAutospacing="0"/>
        <w:rPr>
          <w:bCs/>
          <w:iCs/>
          <w:color w:val="auto"/>
          <w:sz w:val="22"/>
          <w:szCs w:val="22"/>
        </w:rPr>
      </w:pPr>
      <w:r w:rsidRPr="009E6B52">
        <w:rPr>
          <w:rStyle w:val="Emphasis"/>
          <w:bCs/>
          <w:i w:val="0"/>
          <w:color w:val="auto"/>
          <w:sz w:val="22"/>
          <w:szCs w:val="22"/>
          <w:u w:val="single"/>
        </w:rPr>
        <w:t>Below Expectations</w:t>
      </w:r>
      <w:r w:rsidRPr="009E6B52">
        <w:rPr>
          <w:rStyle w:val="Emphasis"/>
          <w:b/>
          <w:bCs/>
          <w:i w:val="0"/>
          <w:color w:val="auto"/>
          <w:sz w:val="22"/>
          <w:szCs w:val="22"/>
        </w:rPr>
        <w:t xml:space="preserve"> -</w:t>
      </w:r>
      <w:r w:rsidRPr="009E6B52">
        <w:rPr>
          <w:rStyle w:val="Emphasis"/>
          <w:bCs/>
          <w:i w:val="0"/>
          <w:color w:val="auto"/>
          <w:sz w:val="22"/>
          <w:szCs w:val="22"/>
        </w:rPr>
        <w:t xml:space="preserve"> </w:t>
      </w:r>
      <w:r w:rsidRPr="009E6B52">
        <w:rPr>
          <w:color w:val="auto"/>
          <w:sz w:val="22"/>
          <w:szCs w:val="22"/>
        </w:rPr>
        <w:t>Performance is below the minimum acceptable</w:t>
      </w:r>
      <w:r w:rsidRPr="009E6B52">
        <w:rPr>
          <w:iCs/>
          <w:color w:val="auto"/>
          <w:sz w:val="22"/>
          <w:szCs w:val="22"/>
        </w:rPr>
        <w:t xml:space="preserve"> expectations for the position and rank.  </w:t>
      </w:r>
      <w:r w:rsidRPr="009E6B52">
        <w:rPr>
          <w:color w:val="auto"/>
          <w:sz w:val="22"/>
          <w:szCs w:val="22"/>
        </w:rPr>
        <w:t>There is expectation of improvement within a reasonable time frame</w:t>
      </w:r>
      <w:r w:rsidR="00EB1687" w:rsidRPr="009E6B52">
        <w:rPr>
          <w:color w:val="auto"/>
          <w:sz w:val="22"/>
          <w:szCs w:val="22"/>
        </w:rPr>
        <w:t xml:space="preserve"> (as determined by supervisor and employee)</w:t>
      </w:r>
      <w:r w:rsidRPr="009E6B52">
        <w:rPr>
          <w:color w:val="auto"/>
          <w:sz w:val="22"/>
          <w:szCs w:val="22"/>
        </w:rPr>
        <w:t>.</w:t>
      </w:r>
    </w:p>
    <w:p w:rsidR="00F01BAA" w:rsidRPr="009E6B52" w:rsidRDefault="00F01BAA" w:rsidP="00F01BAA">
      <w:pPr>
        <w:pStyle w:val="NormalWeb"/>
        <w:spacing w:before="0" w:beforeAutospacing="0" w:after="0" w:afterAutospacing="0"/>
        <w:rPr>
          <w:rStyle w:val="Emphasis"/>
          <w:i w:val="0"/>
          <w:color w:val="auto"/>
          <w:sz w:val="22"/>
          <w:szCs w:val="22"/>
          <w:u w:val="single"/>
        </w:rPr>
      </w:pPr>
    </w:p>
    <w:p w:rsidR="00F01BAA" w:rsidRPr="009E6B52" w:rsidRDefault="00F01BAA" w:rsidP="00F01BAA">
      <w:pPr>
        <w:pStyle w:val="NormalWeb"/>
        <w:spacing w:before="0" w:beforeAutospacing="0" w:after="0" w:afterAutospacing="0"/>
        <w:rPr>
          <w:color w:val="auto"/>
          <w:sz w:val="22"/>
          <w:szCs w:val="22"/>
        </w:rPr>
      </w:pPr>
      <w:r w:rsidRPr="009E6B52">
        <w:rPr>
          <w:rStyle w:val="Emphasis"/>
          <w:i w:val="0"/>
          <w:color w:val="auto"/>
          <w:sz w:val="22"/>
          <w:szCs w:val="22"/>
          <w:u w:val="single"/>
        </w:rPr>
        <w:t>Meets Expectations</w:t>
      </w:r>
      <w:r w:rsidRPr="009E6B52">
        <w:rPr>
          <w:rStyle w:val="Emphasis"/>
          <w:i w:val="0"/>
          <w:color w:val="auto"/>
          <w:sz w:val="22"/>
          <w:szCs w:val="22"/>
        </w:rPr>
        <w:t xml:space="preserve"> – </w:t>
      </w:r>
      <w:r w:rsidRPr="009E6B52">
        <w:rPr>
          <w:color w:val="auto"/>
          <w:sz w:val="22"/>
          <w:szCs w:val="22"/>
        </w:rPr>
        <w:t>Performance is at or slightly above the expectations for the position and rank.  This level is what one would expect from most competent, experienced employees.  Employee e</w:t>
      </w:r>
      <w:r w:rsidRPr="009E6B52">
        <w:rPr>
          <w:rStyle w:val="Emphasis"/>
          <w:i w:val="0"/>
          <w:color w:val="auto"/>
          <w:sz w:val="22"/>
          <w:szCs w:val="22"/>
        </w:rPr>
        <w:t>ffectively responds to clientele requests in a cordial and timely manner; makes referrals to appropriate resources; demonstrates courtesy and respect toward clientele; works well with related agencies and diverse constituencies.</w:t>
      </w:r>
      <w:r w:rsidRPr="009E6B52">
        <w:rPr>
          <w:color w:val="auto"/>
          <w:sz w:val="22"/>
          <w:szCs w:val="22"/>
        </w:rPr>
        <w:t xml:space="preserve"> </w:t>
      </w:r>
    </w:p>
    <w:p w:rsidR="00F01BAA" w:rsidRPr="009E6B52" w:rsidRDefault="00F01BAA" w:rsidP="00F01BAA">
      <w:pPr>
        <w:pStyle w:val="NormalWeb"/>
        <w:spacing w:before="0" w:beforeAutospacing="0" w:after="0" w:afterAutospacing="0"/>
        <w:rPr>
          <w:rStyle w:val="Emphasis"/>
          <w:i w:val="0"/>
          <w:color w:val="auto"/>
          <w:sz w:val="22"/>
          <w:szCs w:val="22"/>
          <w:u w:val="single"/>
        </w:rPr>
      </w:pPr>
    </w:p>
    <w:p w:rsidR="00F01BAA" w:rsidRPr="009E6B52" w:rsidRDefault="00F01BAA" w:rsidP="00F01BAA">
      <w:pPr>
        <w:pStyle w:val="NormalWeb"/>
        <w:spacing w:before="0" w:beforeAutospacing="0" w:after="0" w:afterAutospacing="0"/>
        <w:rPr>
          <w:color w:val="auto"/>
          <w:sz w:val="22"/>
          <w:szCs w:val="22"/>
        </w:rPr>
      </w:pPr>
      <w:r w:rsidRPr="009E6B52">
        <w:rPr>
          <w:rStyle w:val="Emphasis"/>
          <w:i w:val="0"/>
          <w:color w:val="auto"/>
          <w:sz w:val="22"/>
          <w:szCs w:val="22"/>
          <w:u w:val="single"/>
        </w:rPr>
        <w:t>Exceeds Expectations</w:t>
      </w:r>
      <w:r w:rsidRPr="009E6B52">
        <w:rPr>
          <w:rStyle w:val="Emphasis"/>
          <w:i w:val="0"/>
          <w:color w:val="auto"/>
          <w:sz w:val="22"/>
          <w:szCs w:val="22"/>
        </w:rPr>
        <w:t xml:space="preserve"> </w:t>
      </w:r>
      <w:r w:rsidR="007F40B5">
        <w:rPr>
          <w:rStyle w:val="Emphasis"/>
          <w:i w:val="0"/>
          <w:color w:val="auto"/>
          <w:sz w:val="22"/>
          <w:szCs w:val="22"/>
        </w:rPr>
        <w:t>-</w:t>
      </w:r>
      <w:r w:rsidRPr="009E6B52">
        <w:rPr>
          <w:rStyle w:val="Emphasis"/>
          <w:i w:val="0"/>
          <w:color w:val="auto"/>
          <w:sz w:val="22"/>
          <w:szCs w:val="22"/>
        </w:rPr>
        <w:t xml:space="preserve"> </w:t>
      </w:r>
      <w:r w:rsidRPr="009E6B52">
        <w:rPr>
          <w:iCs/>
          <w:color w:val="auto"/>
          <w:sz w:val="22"/>
          <w:szCs w:val="22"/>
        </w:rPr>
        <w:t xml:space="preserve">Performance consistently exceeds expectations </w:t>
      </w:r>
      <w:r w:rsidRPr="009E6B52">
        <w:rPr>
          <w:color w:val="auto"/>
          <w:sz w:val="22"/>
          <w:szCs w:val="22"/>
        </w:rPr>
        <w:t>in terms of quality, quantity, creativity or innovation.  Performance must go beyond expectations, for example, actively seeks to identify new clientele and address their needs</w:t>
      </w:r>
      <w:r w:rsidRPr="009E6B52">
        <w:rPr>
          <w:rStyle w:val="Emphasis"/>
          <w:i w:val="0"/>
          <w:color w:val="auto"/>
          <w:sz w:val="22"/>
          <w:szCs w:val="22"/>
        </w:rPr>
        <w:t>.</w:t>
      </w:r>
      <w:r w:rsidRPr="009E6B52">
        <w:rPr>
          <w:color w:val="auto"/>
          <w:sz w:val="22"/>
          <w:szCs w:val="22"/>
        </w:rPr>
        <w:t xml:space="preserve"> </w:t>
      </w:r>
    </w:p>
    <w:p w:rsidR="00F01BAA" w:rsidRPr="009E6B52" w:rsidRDefault="00F01BAA" w:rsidP="00F01BAA">
      <w:pPr>
        <w:pStyle w:val="NormalWeb"/>
        <w:spacing w:before="0" w:beforeAutospacing="0" w:after="0" w:afterAutospacing="0"/>
        <w:rPr>
          <w:rStyle w:val="Emphasis"/>
          <w:i w:val="0"/>
          <w:color w:val="auto"/>
          <w:sz w:val="22"/>
          <w:szCs w:val="22"/>
          <w:u w:val="single"/>
        </w:rPr>
      </w:pPr>
    </w:p>
    <w:p w:rsidR="00F01BAA" w:rsidRPr="009E6B52" w:rsidRDefault="00F01BAA" w:rsidP="00F01BAA">
      <w:pPr>
        <w:rPr>
          <w:sz w:val="22"/>
          <w:szCs w:val="22"/>
        </w:rPr>
      </w:pPr>
      <w:r w:rsidRPr="009E6B52">
        <w:rPr>
          <w:rStyle w:val="Emphasis"/>
          <w:i w:val="0"/>
          <w:sz w:val="22"/>
          <w:szCs w:val="22"/>
          <w:u w:val="single"/>
        </w:rPr>
        <w:t>Significantly Exceeds Expectations</w:t>
      </w:r>
      <w:r w:rsidRPr="009E6B52">
        <w:rPr>
          <w:rStyle w:val="Emphasis"/>
          <w:i w:val="0"/>
          <w:sz w:val="22"/>
          <w:szCs w:val="22"/>
        </w:rPr>
        <w:t xml:space="preserve"> </w:t>
      </w:r>
      <w:r w:rsidR="007F40B5">
        <w:rPr>
          <w:rStyle w:val="Emphasis"/>
          <w:i w:val="0"/>
          <w:sz w:val="22"/>
          <w:szCs w:val="22"/>
        </w:rPr>
        <w:t>-</w:t>
      </w:r>
      <w:r w:rsidRPr="009E6B52">
        <w:rPr>
          <w:rStyle w:val="Emphasis"/>
          <w:i w:val="0"/>
          <w:sz w:val="22"/>
          <w:szCs w:val="22"/>
        </w:rPr>
        <w:t xml:space="preserve"> </w:t>
      </w:r>
      <w:r w:rsidRPr="009E6B52">
        <w:rPr>
          <w:iCs/>
          <w:sz w:val="22"/>
          <w:szCs w:val="22"/>
        </w:rPr>
        <w:t xml:space="preserve">Performance significantly and consistently exceeds expectations for the position and rank.  Performance must go beyond exceeds expectations, for example, </w:t>
      </w:r>
      <w:r w:rsidRPr="009E6B52">
        <w:rPr>
          <w:rStyle w:val="Emphasis"/>
          <w:i w:val="0"/>
          <w:sz w:val="22"/>
          <w:szCs w:val="22"/>
        </w:rPr>
        <w:t xml:space="preserve">clearly position </w:t>
      </w:r>
      <w:r w:rsidR="00DE3329">
        <w:rPr>
          <w:rStyle w:val="Emphasis"/>
          <w:i w:val="0"/>
          <w:sz w:val="22"/>
          <w:szCs w:val="22"/>
        </w:rPr>
        <w:t>UWE</w:t>
      </w:r>
      <w:r w:rsidRPr="009E6B52">
        <w:rPr>
          <w:rStyle w:val="Emphasis"/>
          <w:i w:val="0"/>
          <w:sz w:val="22"/>
          <w:szCs w:val="22"/>
        </w:rPr>
        <w:t xml:space="preserve"> as a premier resource for research-based information and educational programming. </w:t>
      </w:r>
      <w:r w:rsidRPr="009E6B52">
        <w:rPr>
          <w:sz w:val="22"/>
          <w:szCs w:val="22"/>
        </w:rPr>
        <w:t xml:space="preserve"> The employee's performance is a model for other people in similar positions and is comparable to the best in the country in terms of quality and quantity.</w:t>
      </w:r>
    </w:p>
    <w:p w:rsidR="00F01BAA" w:rsidRPr="009E6B52" w:rsidRDefault="00F01BAA" w:rsidP="00F01BAA">
      <w:pPr>
        <w:pStyle w:val="NormalWeb"/>
        <w:spacing w:before="0" w:beforeAutospacing="0" w:after="0" w:afterAutospacing="0"/>
        <w:rPr>
          <w:rStyle w:val="Emphasis"/>
          <w:i w:val="0"/>
          <w:color w:val="auto"/>
          <w:sz w:val="22"/>
          <w:szCs w:val="22"/>
        </w:rPr>
      </w:pPr>
    </w:p>
    <w:p w:rsidR="002F1688" w:rsidRPr="009E6B52" w:rsidRDefault="002F1688" w:rsidP="002F1688">
      <w:pPr>
        <w:tabs>
          <w:tab w:val="left" w:pos="-1080"/>
          <w:tab w:val="left" w:pos="-720"/>
          <w:tab w:val="left" w:pos="0"/>
          <w:tab w:val="left" w:pos="450"/>
          <w:tab w:val="left" w:pos="1440"/>
        </w:tabs>
        <w:rPr>
          <w:iCs/>
        </w:rPr>
      </w:pPr>
      <w:r w:rsidRPr="009E6B52">
        <w:rPr>
          <w:iCs/>
        </w:rPr>
        <w:t>Evaluative comments:</w:t>
      </w:r>
    </w:p>
    <w:p w:rsidR="002F1688" w:rsidRPr="009E6B52" w:rsidRDefault="002F1688" w:rsidP="002F1688">
      <w:pPr>
        <w:tabs>
          <w:tab w:val="left" w:pos="-1080"/>
          <w:tab w:val="left" w:pos="-720"/>
          <w:tab w:val="left" w:pos="0"/>
          <w:tab w:val="left" w:pos="450"/>
          <w:tab w:val="left" w:pos="1440"/>
        </w:tabs>
        <w:rPr>
          <w:iCs/>
        </w:rPr>
      </w:pPr>
    </w:p>
    <w:p w:rsidR="002F1688" w:rsidRPr="009E6B52" w:rsidRDefault="00DE7EA0" w:rsidP="002F1688">
      <w:pPr>
        <w:tabs>
          <w:tab w:val="left" w:pos="-1080"/>
          <w:tab w:val="left" w:pos="-720"/>
          <w:tab w:val="left" w:pos="0"/>
          <w:tab w:val="left" w:pos="450"/>
          <w:tab w:val="left" w:pos="1440"/>
        </w:tabs>
        <w:ind w:left="450" w:hanging="450"/>
        <w:rPr>
          <w:iCs/>
        </w:rPr>
      </w:pPr>
      <w:r w:rsidRPr="009E6B52">
        <w:rPr>
          <w:iCs/>
        </w:rPr>
        <w:t>Suggestions</w:t>
      </w:r>
      <w:r w:rsidR="002F1688" w:rsidRPr="009E6B52">
        <w:rPr>
          <w:iCs/>
        </w:rPr>
        <w:t xml:space="preserve"> for development:</w:t>
      </w:r>
    </w:p>
    <w:p w:rsidR="002F1688" w:rsidRPr="009E6B52" w:rsidRDefault="002F1688" w:rsidP="002F1688">
      <w:pPr>
        <w:rPr>
          <w:sz w:val="22"/>
          <w:szCs w:val="22"/>
        </w:rPr>
      </w:pPr>
    </w:p>
    <w:p w:rsidR="002F1688" w:rsidRPr="009E6B52" w:rsidRDefault="002F1688" w:rsidP="002F1688">
      <w:pPr>
        <w:rPr>
          <w:sz w:val="22"/>
          <w:szCs w:val="22"/>
        </w:rPr>
      </w:pPr>
    </w:p>
    <w:p w:rsidR="002F1688" w:rsidRPr="009E6B52" w:rsidRDefault="002F1688" w:rsidP="002F1688">
      <w:pPr>
        <w:jc w:val="right"/>
        <w:rPr>
          <w:sz w:val="22"/>
          <w:szCs w:val="22"/>
        </w:rPr>
      </w:pPr>
      <w:r w:rsidRPr="009E6B52">
        <w:rPr>
          <w:sz w:val="22"/>
          <w:szCs w:val="22"/>
        </w:rPr>
        <w:t xml:space="preserve">Rating _____;   Weighting </w:t>
      </w:r>
      <w:r w:rsidR="00BF646C" w:rsidRPr="009E6B52">
        <w:rPr>
          <w:sz w:val="22"/>
          <w:szCs w:val="22"/>
        </w:rPr>
        <w:t xml:space="preserve">  </w:t>
      </w:r>
      <w:r w:rsidR="00BF646C" w:rsidRPr="009E6B52">
        <w:rPr>
          <w:sz w:val="22"/>
          <w:szCs w:val="22"/>
          <w:u w:val="single"/>
        </w:rPr>
        <w:t xml:space="preserve">  20</w:t>
      </w:r>
      <w:r w:rsidRPr="009E6B52">
        <w:rPr>
          <w:sz w:val="22"/>
          <w:szCs w:val="22"/>
          <w:u w:val="single"/>
        </w:rPr>
        <w:t>%</w:t>
      </w:r>
      <w:r w:rsidRPr="009E6B52">
        <w:rPr>
          <w:sz w:val="22"/>
          <w:szCs w:val="22"/>
        </w:rPr>
        <w:t>;   Subtotal Points _____</w:t>
      </w:r>
    </w:p>
    <w:p w:rsidR="003A76CE" w:rsidRPr="009E6B52" w:rsidRDefault="00BF646C" w:rsidP="00BF646C">
      <w:pPr>
        <w:pStyle w:val="NormalWeb"/>
        <w:tabs>
          <w:tab w:val="left" w:pos="6420"/>
        </w:tabs>
        <w:spacing w:before="0" w:beforeAutospacing="0" w:after="0" w:afterAutospacing="0"/>
        <w:rPr>
          <w:rStyle w:val="Strong"/>
          <w:color w:val="auto"/>
          <w:sz w:val="22"/>
          <w:szCs w:val="22"/>
        </w:rPr>
      </w:pPr>
      <w:r w:rsidRPr="009E6B52">
        <w:rPr>
          <w:rStyle w:val="Strong"/>
          <w:color w:val="auto"/>
          <w:sz w:val="22"/>
          <w:szCs w:val="22"/>
        </w:rPr>
        <w:tab/>
      </w:r>
    </w:p>
    <w:p w:rsidR="00A46D43" w:rsidRPr="009E6B52" w:rsidRDefault="00A46D43" w:rsidP="00F01BAA">
      <w:pPr>
        <w:pStyle w:val="NormalWeb"/>
        <w:spacing w:before="0" w:beforeAutospacing="0" w:after="0" w:afterAutospacing="0"/>
        <w:rPr>
          <w:rStyle w:val="Strong"/>
          <w:color w:val="auto"/>
          <w:sz w:val="22"/>
          <w:szCs w:val="22"/>
        </w:rPr>
      </w:pPr>
    </w:p>
    <w:p w:rsidR="00F01BAA" w:rsidRPr="009E6B52" w:rsidRDefault="00A46D43" w:rsidP="00F01BAA">
      <w:pPr>
        <w:pStyle w:val="NormalWeb"/>
        <w:spacing w:before="0" w:beforeAutospacing="0" w:after="0" w:afterAutospacing="0"/>
        <w:rPr>
          <w:color w:val="auto"/>
          <w:sz w:val="22"/>
          <w:szCs w:val="22"/>
        </w:rPr>
      </w:pPr>
      <w:r w:rsidRPr="009E6B52">
        <w:rPr>
          <w:rStyle w:val="Strong"/>
          <w:color w:val="auto"/>
          <w:sz w:val="22"/>
          <w:szCs w:val="22"/>
        </w:rPr>
        <w:br w:type="page"/>
      </w:r>
      <w:r w:rsidR="00F01BAA" w:rsidRPr="009E6B52">
        <w:rPr>
          <w:rStyle w:val="Strong"/>
          <w:color w:val="auto"/>
          <w:sz w:val="22"/>
          <w:szCs w:val="22"/>
        </w:rPr>
        <w:lastRenderedPageBreak/>
        <w:t>3. Teamwork:</w:t>
      </w:r>
      <w:r w:rsidR="00F01BAA" w:rsidRPr="009E6B52">
        <w:rPr>
          <w:color w:val="auto"/>
          <w:sz w:val="22"/>
          <w:szCs w:val="22"/>
        </w:rPr>
        <w:t xml:space="preserve"> This section evaluates how effectively the employee participate</w:t>
      </w:r>
      <w:r w:rsidR="00DE3329">
        <w:rPr>
          <w:color w:val="auto"/>
          <w:sz w:val="22"/>
          <w:szCs w:val="22"/>
        </w:rPr>
        <w:t>s in various teams across UWE</w:t>
      </w:r>
      <w:r w:rsidR="00F01BAA" w:rsidRPr="009E6B52">
        <w:rPr>
          <w:color w:val="auto"/>
          <w:sz w:val="22"/>
          <w:szCs w:val="22"/>
        </w:rPr>
        <w:t>, which may include but are not limited to county, area, State Issue, and State Initiative Teams.</w:t>
      </w:r>
    </w:p>
    <w:p w:rsidR="00F01BAA" w:rsidRPr="009E6B52" w:rsidRDefault="00F01BAA" w:rsidP="00F01BAA">
      <w:pPr>
        <w:pStyle w:val="NormalWeb"/>
        <w:spacing w:before="0" w:beforeAutospacing="0" w:after="0" w:afterAutospacing="0"/>
        <w:rPr>
          <w:color w:val="auto"/>
          <w:sz w:val="22"/>
          <w:szCs w:val="22"/>
        </w:rPr>
      </w:pPr>
    </w:p>
    <w:p w:rsidR="00C35ACF" w:rsidRDefault="00C35ACF" w:rsidP="00C35ACF">
      <w:pPr>
        <w:pStyle w:val="NormalWeb"/>
        <w:spacing w:before="0" w:beforeAutospacing="0" w:after="0" w:afterAutospacing="0"/>
        <w:rPr>
          <w:rStyle w:val="Emphasis"/>
          <w:bCs/>
          <w:i w:val="0"/>
          <w:color w:val="auto"/>
          <w:sz w:val="22"/>
          <w:szCs w:val="22"/>
        </w:rPr>
      </w:pPr>
      <w:r>
        <w:rPr>
          <w:rStyle w:val="Emphasis"/>
          <w:bCs/>
          <w:i w:val="0"/>
          <w:color w:val="auto"/>
          <w:sz w:val="22"/>
          <w:szCs w:val="22"/>
          <w:u w:val="single"/>
        </w:rPr>
        <w:t>Significantly Below Expectations</w:t>
      </w:r>
      <w:r>
        <w:rPr>
          <w:rStyle w:val="Emphasis"/>
          <w:bCs/>
          <w:i w:val="0"/>
          <w:color w:val="auto"/>
          <w:sz w:val="22"/>
          <w:szCs w:val="22"/>
        </w:rPr>
        <w:t xml:space="preserve"> - Performance is significantly below expectations for the position and rank. Inadequate progress has been shown during the last evaluation period. Improvement to meet expectations is unlikely in a reasonable time frame.</w:t>
      </w:r>
    </w:p>
    <w:p w:rsidR="00C35ACF" w:rsidRDefault="00C35ACF" w:rsidP="00F01BAA">
      <w:pPr>
        <w:pStyle w:val="NormalWeb"/>
        <w:spacing w:before="0" w:beforeAutospacing="0" w:after="0" w:afterAutospacing="0"/>
        <w:rPr>
          <w:rStyle w:val="Emphasis"/>
          <w:bCs/>
          <w:i w:val="0"/>
          <w:color w:val="auto"/>
          <w:sz w:val="22"/>
          <w:szCs w:val="22"/>
          <w:u w:val="single"/>
        </w:rPr>
      </w:pPr>
    </w:p>
    <w:p w:rsidR="00F01BAA" w:rsidRPr="009E6B52" w:rsidRDefault="00F01BAA" w:rsidP="00F01BAA">
      <w:pPr>
        <w:pStyle w:val="NormalWeb"/>
        <w:spacing w:before="0" w:beforeAutospacing="0" w:after="0" w:afterAutospacing="0"/>
        <w:rPr>
          <w:rStyle w:val="Emphasis"/>
          <w:bCs/>
          <w:i w:val="0"/>
          <w:color w:val="auto"/>
          <w:sz w:val="22"/>
          <w:szCs w:val="22"/>
        </w:rPr>
      </w:pPr>
      <w:r w:rsidRPr="009E6B52">
        <w:rPr>
          <w:rStyle w:val="Emphasis"/>
          <w:bCs/>
          <w:i w:val="0"/>
          <w:color w:val="auto"/>
          <w:sz w:val="22"/>
          <w:szCs w:val="22"/>
          <w:u w:val="single"/>
        </w:rPr>
        <w:t>Below Expectations</w:t>
      </w:r>
      <w:r w:rsidRPr="009E6B52">
        <w:rPr>
          <w:rStyle w:val="Emphasis"/>
          <w:b/>
          <w:bCs/>
          <w:i w:val="0"/>
          <w:color w:val="auto"/>
          <w:sz w:val="22"/>
          <w:szCs w:val="22"/>
        </w:rPr>
        <w:t xml:space="preserve"> -</w:t>
      </w:r>
      <w:r w:rsidRPr="009E6B52">
        <w:rPr>
          <w:rStyle w:val="Emphasis"/>
          <w:bCs/>
          <w:i w:val="0"/>
          <w:color w:val="auto"/>
          <w:sz w:val="22"/>
          <w:szCs w:val="22"/>
        </w:rPr>
        <w:t xml:space="preserve"> </w:t>
      </w:r>
      <w:r w:rsidRPr="009E6B52">
        <w:rPr>
          <w:color w:val="auto"/>
          <w:sz w:val="22"/>
          <w:szCs w:val="22"/>
        </w:rPr>
        <w:t>Performance is below the minimum acceptable</w:t>
      </w:r>
      <w:r w:rsidRPr="009E6B52">
        <w:rPr>
          <w:iCs/>
          <w:color w:val="auto"/>
          <w:sz w:val="22"/>
          <w:szCs w:val="22"/>
        </w:rPr>
        <w:t xml:space="preserve"> expectations for the position and rank.  </w:t>
      </w:r>
      <w:r w:rsidRPr="009E6B52">
        <w:rPr>
          <w:color w:val="auto"/>
          <w:sz w:val="22"/>
          <w:szCs w:val="22"/>
        </w:rPr>
        <w:t>There is expectation of improvement within a reasonable time frame</w:t>
      </w:r>
      <w:r w:rsidR="00EB1687" w:rsidRPr="009E6B52">
        <w:rPr>
          <w:color w:val="auto"/>
          <w:sz w:val="22"/>
          <w:szCs w:val="22"/>
        </w:rPr>
        <w:t xml:space="preserve"> (as determined by supervisor and employee)</w:t>
      </w:r>
      <w:r w:rsidRPr="009E6B52">
        <w:rPr>
          <w:color w:val="auto"/>
          <w:sz w:val="22"/>
          <w:szCs w:val="22"/>
        </w:rPr>
        <w:t>.</w:t>
      </w:r>
    </w:p>
    <w:p w:rsidR="00F01BAA" w:rsidRPr="009E6B52" w:rsidRDefault="00F01BAA" w:rsidP="00F01BAA">
      <w:pPr>
        <w:pStyle w:val="NormalWeb"/>
        <w:spacing w:before="0" w:beforeAutospacing="0" w:after="0" w:afterAutospacing="0"/>
        <w:rPr>
          <w:rStyle w:val="Emphasis"/>
          <w:i w:val="0"/>
          <w:color w:val="auto"/>
          <w:sz w:val="22"/>
          <w:szCs w:val="22"/>
          <w:u w:val="single"/>
        </w:rPr>
      </w:pPr>
    </w:p>
    <w:p w:rsidR="00F01BAA" w:rsidRPr="009E6B52" w:rsidRDefault="00F01BAA" w:rsidP="00F01BAA">
      <w:pPr>
        <w:pStyle w:val="NormalWeb"/>
        <w:spacing w:before="0" w:beforeAutospacing="0" w:after="0" w:afterAutospacing="0"/>
        <w:rPr>
          <w:color w:val="auto"/>
          <w:sz w:val="22"/>
          <w:szCs w:val="22"/>
        </w:rPr>
      </w:pPr>
      <w:r w:rsidRPr="009E6B52">
        <w:rPr>
          <w:rStyle w:val="Emphasis"/>
          <w:i w:val="0"/>
          <w:color w:val="auto"/>
          <w:sz w:val="22"/>
          <w:szCs w:val="22"/>
          <w:u w:val="single"/>
        </w:rPr>
        <w:t>Meets Expectations</w:t>
      </w:r>
      <w:r w:rsidRPr="009E6B52">
        <w:rPr>
          <w:rStyle w:val="Emphasis"/>
          <w:i w:val="0"/>
          <w:color w:val="auto"/>
          <w:sz w:val="22"/>
          <w:szCs w:val="22"/>
        </w:rPr>
        <w:t xml:space="preserve"> - Performance is at or slightly above the expectations for the position and rank.  This level is what one would expect from most competent, experienced employees. The employee effectively a</w:t>
      </w:r>
      <w:r w:rsidRPr="009E6B52">
        <w:rPr>
          <w:color w:val="auto"/>
          <w:sz w:val="22"/>
          <w:szCs w:val="22"/>
        </w:rPr>
        <w:t xml:space="preserve">ttends, participates, and contributes to team meetings; shares information and resources with others; gives timely responses to requests and deadlines; interacts well with all individuals; establishes and maintains effective working relationships; promotes teamwork and values the group's efforts; demonstrates effective partnering (cooperation, collaboration, coalition); participates in resource development; </w:t>
      </w:r>
      <w:r w:rsidRPr="009E6B52">
        <w:rPr>
          <w:rStyle w:val="Emphasis"/>
          <w:i w:val="0"/>
          <w:color w:val="auto"/>
          <w:sz w:val="22"/>
          <w:szCs w:val="22"/>
        </w:rPr>
        <w:t>demonstrates a "we" vs. "I" attitude</w:t>
      </w:r>
      <w:r w:rsidRPr="009E6B52">
        <w:rPr>
          <w:color w:val="auto"/>
          <w:sz w:val="22"/>
          <w:szCs w:val="22"/>
        </w:rPr>
        <w:t>.</w:t>
      </w:r>
    </w:p>
    <w:p w:rsidR="00F01BAA" w:rsidRPr="009E6B52" w:rsidRDefault="00F01BAA" w:rsidP="00F01BAA">
      <w:pPr>
        <w:pStyle w:val="NormalWeb"/>
        <w:spacing w:before="0" w:beforeAutospacing="0" w:after="0" w:afterAutospacing="0"/>
        <w:rPr>
          <w:color w:val="auto"/>
          <w:sz w:val="22"/>
          <w:szCs w:val="22"/>
        </w:rPr>
      </w:pPr>
    </w:p>
    <w:p w:rsidR="00F01BAA" w:rsidRPr="009E6B52" w:rsidRDefault="00F01BAA" w:rsidP="00F01BAA">
      <w:pPr>
        <w:pStyle w:val="NormalWeb"/>
        <w:spacing w:before="0" w:beforeAutospacing="0" w:after="0" w:afterAutospacing="0"/>
        <w:rPr>
          <w:rStyle w:val="Emphasis"/>
          <w:i w:val="0"/>
          <w:iCs w:val="0"/>
          <w:color w:val="auto"/>
          <w:sz w:val="22"/>
          <w:szCs w:val="22"/>
        </w:rPr>
      </w:pPr>
      <w:r w:rsidRPr="009E6B52">
        <w:rPr>
          <w:rStyle w:val="Emphasis"/>
          <w:i w:val="0"/>
          <w:color w:val="auto"/>
          <w:sz w:val="22"/>
          <w:szCs w:val="22"/>
          <w:u w:val="single"/>
        </w:rPr>
        <w:t>Exceeds Expectations</w:t>
      </w:r>
      <w:r w:rsidRPr="009E6B52">
        <w:rPr>
          <w:rStyle w:val="Emphasis"/>
          <w:i w:val="0"/>
          <w:color w:val="auto"/>
          <w:sz w:val="22"/>
          <w:szCs w:val="22"/>
        </w:rPr>
        <w:t xml:space="preserve"> </w:t>
      </w:r>
      <w:r w:rsidR="007F40B5">
        <w:rPr>
          <w:rStyle w:val="Emphasis"/>
          <w:i w:val="0"/>
          <w:color w:val="auto"/>
          <w:sz w:val="22"/>
          <w:szCs w:val="22"/>
        </w:rPr>
        <w:t>-</w:t>
      </w:r>
      <w:r w:rsidRPr="009E6B52">
        <w:rPr>
          <w:rStyle w:val="Emphasis"/>
          <w:i w:val="0"/>
          <w:color w:val="auto"/>
          <w:sz w:val="22"/>
          <w:szCs w:val="22"/>
        </w:rPr>
        <w:t xml:space="preserve"> </w:t>
      </w:r>
      <w:r w:rsidRPr="009E6B52">
        <w:rPr>
          <w:iCs/>
          <w:color w:val="auto"/>
          <w:sz w:val="22"/>
          <w:szCs w:val="22"/>
        </w:rPr>
        <w:t xml:space="preserve">Performance consistently exceeds expectations </w:t>
      </w:r>
      <w:r w:rsidRPr="009E6B52">
        <w:rPr>
          <w:color w:val="auto"/>
          <w:sz w:val="22"/>
          <w:szCs w:val="22"/>
        </w:rPr>
        <w:t>in terms of quality, quantity, creativity or innovation.  Performance must go beyond expectations, for example, substantially</w:t>
      </w:r>
      <w:r w:rsidRPr="009E6B52">
        <w:rPr>
          <w:rStyle w:val="Emphasis"/>
          <w:i w:val="0"/>
          <w:color w:val="auto"/>
          <w:sz w:val="22"/>
          <w:szCs w:val="22"/>
        </w:rPr>
        <w:t xml:space="preserve"> contributes to team goals; acknowledges contributions of co-workers and clientele; includes stake holders and fellow staff members in programs; participates in resource development.</w:t>
      </w:r>
    </w:p>
    <w:p w:rsidR="00F01BAA" w:rsidRPr="009E6B52" w:rsidRDefault="00F01BAA" w:rsidP="00F01BAA">
      <w:pPr>
        <w:pStyle w:val="NormalWeb"/>
        <w:spacing w:before="0" w:beforeAutospacing="0" w:after="0" w:afterAutospacing="0"/>
        <w:rPr>
          <w:color w:val="auto"/>
          <w:sz w:val="22"/>
          <w:szCs w:val="22"/>
        </w:rPr>
      </w:pPr>
    </w:p>
    <w:p w:rsidR="00F01BAA" w:rsidRPr="009E6B52" w:rsidRDefault="00F01BAA" w:rsidP="00F01BAA">
      <w:pPr>
        <w:pStyle w:val="NormalWeb"/>
        <w:spacing w:before="0" w:beforeAutospacing="0" w:after="0" w:afterAutospacing="0"/>
        <w:rPr>
          <w:color w:val="auto"/>
          <w:sz w:val="22"/>
          <w:szCs w:val="22"/>
        </w:rPr>
      </w:pPr>
      <w:r w:rsidRPr="009E6B52">
        <w:rPr>
          <w:rStyle w:val="Emphasis"/>
          <w:i w:val="0"/>
          <w:color w:val="auto"/>
          <w:sz w:val="22"/>
          <w:szCs w:val="22"/>
          <w:u w:val="single"/>
        </w:rPr>
        <w:t>Significantly Exceeds Expectations</w:t>
      </w:r>
      <w:r w:rsidRPr="009E6B52">
        <w:rPr>
          <w:rStyle w:val="Emphasis"/>
          <w:i w:val="0"/>
          <w:color w:val="auto"/>
          <w:sz w:val="22"/>
          <w:szCs w:val="22"/>
        </w:rPr>
        <w:t xml:space="preserve"> - </w:t>
      </w:r>
      <w:r w:rsidRPr="009E6B52">
        <w:rPr>
          <w:iCs/>
          <w:color w:val="auto"/>
          <w:sz w:val="22"/>
          <w:szCs w:val="22"/>
        </w:rPr>
        <w:t>Performance significantly and consistently exceeds expectations for the position and rank.  Performance must go beyond exceeds expectations, for example, developing leadership skills and abilities among co-workers and clientele</w:t>
      </w:r>
      <w:r w:rsidRPr="009E6B52">
        <w:rPr>
          <w:rStyle w:val="Emphasis"/>
          <w:i w:val="0"/>
          <w:color w:val="auto"/>
          <w:sz w:val="22"/>
          <w:szCs w:val="22"/>
        </w:rPr>
        <w:t>; plays a crucial role in team resource development</w:t>
      </w:r>
      <w:r w:rsidRPr="009E6B52">
        <w:rPr>
          <w:color w:val="auto"/>
          <w:sz w:val="22"/>
          <w:szCs w:val="22"/>
        </w:rPr>
        <w:t>. The employee's performance is a model for other people in similar positions and is comparable to the best in the country in terms of quality and quantity.</w:t>
      </w:r>
    </w:p>
    <w:p w:rsidR="00F01BAA" w:rsidRPr="009E6B52" w:rsidRDefault="00F01BAA" w:rsidP="00F01BAA">
      <w:pPr>
        <w:pStyle w:val="NormalWeb"/>
        <w:spacing w:before="0" w:beforeAutospacing="0" w:after="0" w:afterAutospacing="0"/>
        <w:rPr>
          <w:rStyle w:val="Strong"/>
          <w:color w:val="auto"/>
          <w:sz w:val="22"/>
          <w:szCs w:val="22"/>
        </w:rPr>
      </w:pPr>
    </w:p>
    <w:p w:rsidR="002F1688" w:rsidRPr="009E6B52" w:rsidRDefault="002F1688" w:rsidP="002F1688">
      <w:pPr>
        <w:tabs>
          <w:tab w:val="left" w:pos="-1080"/>
          <w:tab w:val="left" w:pos="-720"/>
          <w:tab w:val="left" w:pos="0"/>
          <w:tab w:val="left" w:pos="450"/>
          <w:tab w:val="left" w:pos="1440"/>
        </w:tabs>
        <w:rPr>
          <w:iCs/>
        </w:rPr>
      </w:pPr>
      <w:r w:rsidRPr="009E6B52">
        <w:rPr>
          <w:iCs/>
        </w:rPr>
        <w:t>Evaluative comments:</w:t>
      </w:r>
    </w:p>
    <w:p w:rsidR="002F1688" w:rsidRPr="009E6B52" w:rsidRDefault="002F1688" w:rsidP="002F1688">
      <w:pPr>
        <w:tabs>
          <w:tab w:val="left" w:pos="-1080"/>
          <w:tab w:val="left" w:pos="-720"/>
          <w:tab w:val="left" w:pos="0"/>
          <w:tab w:val="left" w:pos="450"/>
          <w:tab w:val="left" w:pos="1440"/>
        </w:tabs>
        <w:rPr>
          <w:iCs/>
        </w:rPr>
      </w:pPr>
    </w:p>
    <w:p w:rsidR="002F1688" w:rsidRPr="009E6B52" w:rsidRDefault="00DE7EA0" w:rsidP="002F1688">
      <w:pPr>
        <w:tabs>
          <w:tab w:val="left" w:pos="-1080"/>
          <w:tab w:val="left" w:pos="-720"/>
          <w:tab w:val="left" w:pos="0"/>
          <w:tab w:val="left" w:pos="450"/>
          <w:tab w:val="left" w:pos="1440"/>
        </w:tabs>
        <w:ind w:left="450" w:hanging="450"/>
        <w:rPr>
          <w:iCs/>
        </w:rPr>
      </w:pPr>
      <w:r w:rsidRPr="009E6B52">
        <w:rPr>
          <w:iCs/>
        </w:rPr>
        <w:t>Suggestions</w:t>
      </w:r>
      <w:r w:rsidR="002F1688" w:rsidRPr="009E6B52">
        <w:rPr>
          <w:iCs/>
        </w:rPr>
        <w:t xml:space="preserve"> for development:</w:t>
      </w:r>
    </w:p>
    <w:p w:rsidR="002F1688" w:rsidRPr="009E6B52" w:rsidRDefault="002F1688" w:rsidP="002F1688">
      <w:pPr>
        <w:rPr>
          <w:sz w:val="22"/>
          <w:szCs w:val="22"/>
        </w:rPr>
      </w:pPr>
    </w:p>
    <w:p w:rsidR="002F1688" w:rsidRPr="009E6B52" w:rsidRDefault="002F1688" w:rsidP="002F1688">
      <w:pPr>
        <w:rPr>
          <w:sz w:val="22"/>
          <w:szCs w:val="22"/>
        </w:rPr>
      </w:pPr>
    </w:p>
    <w:p w:rsidR="002F1688" w:rsidRPr="009E6B52" w:rsidRDefault="002F1688" w:rsidP="002F1688">
      <w:pPr>
        <w:jc w:val="right"/>
        <w:rPr>
          <w:sz w:val="22"/>
          <w:szCs w:val="22"/>
        </w:rPr>
      </w:pPr>
      <w:r w:rsidRPr="009E6B52">
        <w:rPr>
          <w:sz w:val="22"/>
          <w:szCs w:val="22"/>
        </w:rPr>
        <w:t>Rating _____;   Weighting</w:t>
      </w:r>
      <w:r w:rsidR="007C5817" w:rsidRPr="009E6B52">
        <w:rPr>
          <w:sz w:val="22"/>
          <w:szCs w:val="22"/>
        </w:rPr>
        <w:t xml:space="preserve">  </w:t>
      </w:r>
      <w:r w:rsidR="00BF646C" w:rsidRPr="009E6B52">
        <w:rPr>
          <w:sz w:val="22"/>
          <w:szCs w:val="22"/>
          <w:u w:val="single"/>
        </w:rPr>
        <w:t xml:space="preserve">  20%</w:t>
      </w:r>
      <w:r w:rsidRPr="009E6B52">
        <w:rPr>
          <w:sz w:val="22"/>
          <w:szCs w:val="22"/>
        </w:rPr>
        <w:t>;   Subtotal Points _____</w:t>
      </w:r>
    </w:p>
    <w:p w:rsidR="002F1688" w:rsidRPr="009E6B52" w:rsidRDefault="002F1688" w:rsidP="00F01BAA">
      <w:pPr>
        <w:pStyle w:val="NormalWeb"/>
        <w:spacing w:before="0" w:beforeAutospacing="0" w:after="0" w:afterAutospacing="0"/>
        <w:rPr>
          <w:rStyle w:val="Strong"/>
          <w:color w:val="auto"/>
          <w:sz w:val="22"/>
          <w:szCs w:val="22"/>
        </w:rPr>
      </w:pPr>
    </w:p>
    <w:p w:rsidR="00F01BAA" w:rsidRPr="009E6B52" w:rsidRDefault="00F01BAA" w:rsidP="00F01BAA">
      <w:pPr>
        <w:pStyle w:val="NormalWeb"/>
        <w:spacing w:before="0" w:beforeAutospacing="0" w:after="0" w:afterAutospacing="0"/>
        <w:rPr>
          <w:rStyle w:val="Strong"/>
          <w:color w:val="auto"/>
          <w:sz w:val="22"/>
          <w:szCs w:val="22"/>
        </w:rPr>
      </w:pPr>
    </w:p>
    <w:p w:rsidR="00F01BAA" w:rsidRPr="009E6B52" w:rsidRDefault="003A76CE" w:rsidP="00F01BAA">
      <w:pPr>
        <w:pStyle w:val="NormalWeb"/>
        <w:spacing w:before="0" w:beforeAutospacing="0" w:after="0" w:afterAutospacing="0"/>
        <w:rPr>
          <w:color w:val="auto"/>
          <w:sz w:val="22"/>
          <w:szCs w:val="22"/>
        </w:rPr>
      </w:pPr>
      <w:r w:rsidRPr="009E6B52">
        <w:rPr>
          <w:rStyle w:val="Strong"/>
          <w:color w:val="auto"/>
          <w:sz w:val="22"/>
          <w:szCs w:val="22"/>
        </w:rPr>
        <w:br w:type="page"/>
      </w:r>
      <w:r w:rsidR="00F01BAA" w:rsidRPr="009E6B52">
        <w:rPr>
          <w:rStyle w:val="Strong"/>
          <w:color w:val="auto"/>
          <w:sz w:val="22"/>
          <w:szCs w:val="22"/>
        </w:rPr>
        <w:lastRenderedPageBreak/>
        <w:t xml:space="preserve">4. Communication and Teaching--Written and Oral: </w:t>
      </w:r>
      <w:r w:rsidR="00F01BAA" w:rsidRPr="009E6B52">
        <w:rPr>
          <w:rStyle w:val="Strong"/>
          <w:b w:val="0"/>
          <w:color w:val="auto"/>
          <w:sz w:val="22"/>
          <w:szCs w:val="22"/>
        </w:rPr>
        <w:t>This section evaluates how e</w:t>
      </w:r>
      <w:r w:rsidR="00F01BAA" w:rsidRPr="009E6B52">
        <w:rPr>
          <w:color w:val="auto"/>
          <w:sz w:val="22"/>
          <w:szCs w:val="22"/>
        </w:rPr>
        <w:t>ffectively the employee conveys ideas, information, and/or instructions to others.</w:t>
      </w:r>
    </w:p>
    <w:p w:rsidR="00F01BAA" w:rsidRPr="009E6B52" w:rsidRDefault="00F01BAA" w:rsidP="00F01BAA">
      <w:pPr>
        <w:pStyle w:val="NormalWeb"/>
        <w:spacing w:before="0" w:beforeAutospacing="0" w:after="0" w:afterAutospacing="0"/>
        <w:rPr>
          <w:rStyle w:val="Emphasis"/>
          <w:bCs/>
          <w:color w:val="auto"/>
          <w:sz w:val="22"/>
          <w:szCs w:val="22"/>
          <w:u w:val="single"/>
        </w:rPr>
      </w:pPr>
    </w:p>
    <w:p w:rsidR="00C35ACF" w:rsidRDefault="00C35ACF" w:rsidP="00C35ACF">
      <w:pPr>
        <w:pStyle w:val="NormalWeb"/>
        <w:spacing w:before="0" w:beforeAutospacing="0" w:after="0" w:afterAutospacing="0"/>
        <w:rPr>
          <w:rStyle w:val="Emphasis"/>
          <w:bCs/>
          <w:i w:val="0"/>
          <w:color w:val="auto"/>
          <w:sz w:val="22"/>
          <w:szCs w:val="22"/>
        </w:rPr>
      </w:pPr>
      <w:r>
        <w:rPr>
          <w:rStyle w:val="Emphasis"/>
          <w:bCs/>
          <w:i w:val="0"/>
          <w:color w:val="auto"/>
          <w:sz w:val="22"/>
          <w:szCs w:val="22"/>
          <w:u w:val="single"/>
        </w:rPr>
        <w:t>Significantly Below Expectations</w:t>
      </w:r>
      <w:r>
        <w:rPr>
          <w:rStyle w:val="Emphasis"/>
          <w:bCs/>
          <w:i w:val="0"/>
          <w:color w:val="auto"/>
          <w:sz w:val="22"/>
          <w:szCs w:val="22"/>
        </w:rPr>
        <w:t xml:space="preserve"> - Performance is significantly below expectations for the position and rank. Inadequate progress has been shown during the last evaluation period. Improvement to meet expectations is unlikely in a reasonable time frame.</w:t>
      </w:r>
    </w:p>
    <w:p w:rsidR="00C35ACF" w:rsidRDefault="00C35ACF" w:rsidP="00F01BAA">
      <w:pPr>
        <w:pStyle w:val="NormalWeb"/>
        <w:spacing w:before="0" w:beforeAutospacing="0" w:after="0" w:afterAutospacing="0"/>
        <w:rPr>
          <w:rStyle w:val="Emphasis"/>
          <w:bCs/>
          <w:i w:val="0"/>
          <w:color w:val="auto"/>
          <w:sz w:val="22"/>
          <w:szCs w:val="22"/>
          <w:u w:val="single"/>
        </w:rPr>
      </w:pPr>
    </w:p>
    <w:p w:rsidR="00F01BAA" w:rsidRPr="009E6B52" w:rsidRDefault="00F01BAA" w:rsidP="00F01BAA">
      <w:pPr>
        <w:pStyle w:val="NormalWeb"/>
        <w:spacing w:before="0" w:beforeAutospacing="0" w:after="0" w:afterAutospacing="0"/>
        <w:rPr>
          <w:rStyle w:val="Emphasis"/>
          <w:bCs/>
          <w:i w:val="0"/>
          <w:color w:val="auto"/>
          <w:sz w:val="22"/>
          <w:szCs w:val="22"/>
        </w:rPr>
      </w:pPr>
      <w:r w:rsidRPr="009E6B52">
        <w:rPr>
          <w:rStyle w:val="Emphasis"/>
          <w:bCs/>
          <w:i w:val="0"/>
          <w:color w:val="auto"/>
          <w:sz w:val="22"/>
          <w:szCs w:val="22"/>
          <w:u w:val="single"/>
        </w:rPr>
        <w:t>Below Expectations</w:t>
      </w:r>
      <w:r w:rsidRPr="009E6B52">
        <w:rPr>
          <w:rStyle w:val="Emphasis"/>
          <w:b/>
          <w:bCs/>
          <w:i w:val="0"/>
          <w:color w:val="auto"/>
          <w:sz w:val="22"/>
          <w:szCs w:val="22"/>
        </w:rPr>
        <w:t xml:space="preserve"> -</w:t>
      </w:r>
      <w:r w:rsidRPr="009E6B52">
        <w:rPr>
          <w:rStyle w:val="Emphasis"/>
          <w:bCs/>
          <w:i w:val="0"/>
          <w:color w:val="auto"/>
          <w:sz w:val="22"/>
          <w:szCs w:val="22"/>
        </w:rPr>
        <w:t xml:space="preserve"> </w:t>
      </w:r>
      <w:r w:rsidRPr="009E6B52">
        <w:rPr>
          <w:color w:val="auto"/>
          <w:sz w:val="22"/>
          <w:szCs w:val="22"/>
        </w:rPr>
        <w:t>Performance is below the minimum acceptable</w:t>
      </w:r>
      <w:r w:rsidRPr="009E6B52">
        <w:rPr>
          <w:iCs/>
          <w:color w:val="auto"/>
          <w:sz w:val="22"/>
          <w:szCs w:val="22"/>
        </w:rPr>
        <w:t xml:space="preserve"> expectations for the position and rank.  </w:t>
      </w:r>
      <w:r w:rsidRPr="009E6B52">
        <w:rPr>
          <w:color w:val="auto"/>
          <w:sz w:val="22"/>
          <w:szCs w:val="22"/>
        </w:rPr>
        <w:t>There is expectation of improvement within a reasonable time frame</w:t>
      </w:r>
      <w:r w:rsidR="00EB1687" w:rsidRPr="009E6B52">
        <w:rPr>
          <w:color w:val="auto"/>
          <w:sz w:val="22"/>
          <w:szCs w:val="22"/>
        </w:rPr>
        <w:t xml:space="preserve"> (as determined by supervisor and employee)</w:t>
      </w:r>
      <w:r w:rsidRPr="009E6B52">
        <w:rPr>
          <w:color w:val="auto"/>
          <w:sz w:val="22"/>
          <w:szCs w:val="22"/>
        </w:rPr>
        <w:t>.</w:t>
      </w:r>
    </w:p>
    <w:p w:rsidR="00F01BAA" w:rsidRPr="009E6B52" w:rsidRDefault="00F01BAA" w:rsidP="00F01BAA">
      <w:pPr>
        <w:pStyle w:val="NormalWeb"/>
        <w:spacing w:before="0" w:beforeAutospacing="0" w:after="0" w:afterAutospacing="0"/>
        <w:rPr>
          <w:rStyle w:val="Emphasis"/>
          <w:i w:val="0"/>
          <w:color w:val="auto"/>
          <w:sz w:val="22"/>
          <w:szCs w:val="22"/>
          <w:u w:val="single"/>
        </w:rPr>
      </w:pPr>
    </w:p>
    <w:p w:rsidR="00F01BAA" w:rsidRPr="009E6B52" w:rsidRDefault="00F01BAA" w:rsidP="00F01BAA">
      <w:pPr>
        <w:pStyle w:val="NormalWeb"/>
        <w:spacing w:before="0" w:beforeAutospacing="0" w:after="0" w:afterAutospacing="0"/>
        <w:rPr>
          <w:color w:val="auto"/>
          <w:sz w:val="22"/>
          <w:szCs w:val="22"/>
        </w:rPr>
      </w:pPr>
      <w:r w:rsidRPr="009E6B52">
        <w:rPr>
          <w:rStyle w:val="Emphasis"/>
          <w:i w:val="0"/>
          <w:color w:val="auto"/>
          <w:sz w:val="22"/>
          <w:szCs w:val="22"/>
          <w:u w:val="single"/>
        </w:rPr>
        <w:t>Meets Expectations</w:t>
      </w:r>
      <w:r w:rsidRPr="009E6B52">
        <w:rPr>
          <w:rStyle w:val="Emphasis"/>
          <w:i w:val="0"/>
          <w:color w:val="auto"/>
          <w:sz w:val="22"/>
          <w:szCs w:val="22"/>
        </w:rPr>
        <w:t xml:space="preserve"> - Performance is at or slightly above the expectations for the position and rank.  This level is what one would expect from most competent, experienced employees. The employee effectively teaches in accordance with job description; evaluates teaching effectiveness; promotes open communication; demonstrates active listening; delivers appropriate educational programs within the assigned area.</w:t>
      </w:r>
      <w:r w:rsidRPr="009E6B52">
        <w:rPr>
          <w:color w:val="auto"/>
          <w:sz w:val="22"/>
          <w:szCs w:val="22"/>
        </w:rPr>
        <w:t xml:space="preserve"> </w:t>
      </w:r>
    </w:p>
    <w:p w:rsidR="00F01BAA" w:rsidRPr="009E6B52" w:rsidRDefault="00F01BAA" w:rsidP="00F01BAA">
      <w:pPr>
        <w:pStyle w:val="NormalWeb"/>
        <w:spacing w:before="0" w:beforeAutospacing="0" w:after="0" w:afterAutospacing="0"/>
        <w:rPr>
          <w:color w:val="auto"/>
          <w:sz w:val="22"/>
          <w:szCs w:val="22"/>
        </w:rPr>
      </w:pPr>
    </w:p>
    <w:p w:rsidR="00F01BAA" w:rsidRPr="009E6B52" w:rsidRDefault="00F01BAA" w:rsidP="00F01BAA">
      <w:pPr>
        <w:pStyle w:val="NormalWeb"/>
        <w:spacing w:before="0" w:beforeAutospacing="0" w:after="0" w:afterAutospacing="0"/>
        <w:rPr>
          <w:color w:val="auto"/>
          <w:sz w:val="22"/>
          <w:szCs w:val="22"/>
        </w:rPr>
      </w:pPr>
      <w:r w:rsidRPr="009E6B52">
        <w:rPr>
          <w:rStyle w:val="Emphasis"/>
          <w:i w:val="0"/>
          <w:color w:val="auto"/>
          <w:sz w:val="22"/>
          <w:szCs w:val="22"/>
          <w:u w:val="single"/>
        </w:rPr>
        <w:t>Exceeds Expectations</w:t>
      </w:r>
      <w:r w:rsidRPr="009E6B52">
        <w:rPr>
          <w:rStyle w:val="Emphasis"/>
          <w:i w:val="0"/>
          <w:color w:val="auto"/>
          <w:sz w:val="22"/>
          <w:szCs w:val="22"/>
        </w:rPr>
        <w:t xml:space="preserve"> - </w:t>
      </w:r>
      <w:r w:rsidRPr="009E6B52">
        <w:rPr>
          <w:iCs/>
          <w:color w:val="auto"/>
          <w:sz w:val="22"/>
          <w:szCs w:val="22"/>
        </w:rPr>
        <w:t xml:space="preserve">Performance consistently exceeds expectations </w:t>
      </w:r>
      <w:r w:rsidRPr="009E6B52">
        <w:rPr>
          <w:color w:val="auto"/>
          <w:sz w:val="22"/>
          <w:szCs w:val="22"/>
        </w:rPr>
        <w:t xml:space="preserve">in terms of quality, quantity, creativity or innovation.  Performance must go beyond expectations, for example, </w:t>
      </w:r>
      <w:r w:rsidRPr="009E6B52">
        <w:rPr>
          <w:rStyle w:val="Emphasis"/>
          <w:i w:val="0"/>
          <w:color w:val="auto"/>
          <w:sz w:val="22"/>
          <w:szCs w:val="22"/>
        </w:rPr>
        <w:t>effectively uses a variety of appropriate methods; adapts teaching method to clientele learning styles, evaluations show impact, appropriate follow-up of educational efforts.</w:t>
      </w:r>
      <w:r w:rsidRPr="009E6B52">
        <w:rPr>
          <w:color w:val="auto"/>
          <w:sz w:val="22"/>
          <w:szCs w:val="22"/>
        </w:rPr>
        <w:t xml:space="preserve"> </w:t>
      </w:r>
    </w:p>
    <w:p w:rsidR="00F01BAA" w:rsidRPr="009E6B52" w:rsidRDefault="00F01BAA" w:rsidP="00F01BAA">
      <w:pPr>
        <w:pStyle w:val="NormalWeb"/>
        <w:spacing w:before="0" w:beforeAutospacing="0" w:after="0" w:afterAutospacing="0"/>
        <w:rPr>
          <w:rStyle w:val="Emphasis"/>
          <w:i w:val="0"/>
          <w:color w:val="auto"/>
          <w:sz w:val="22"/>
          <w:szCs w:val="22"/>
          <w:u w:val="single"/>
        </w:rPr>
      </w:pPr>
    </w:p>
    <w:p w:rsidR="00F01BAA" w:rsidRPr="009E6B52" w:rsidRDefault="00F01BAA" w:rsidP="00F01BAA">
      <w:pPr>
        <w:pStyle w:val="NormalWeb"/>
        <w:spacing w:before="0" w:beforeAutospacing="0" w:after="0" w:afterAutospacing="0"/>
        <w:rPr>
          <w:color w:val="auto"/>
          <w:sz w:val="22"/>
          <w:szCs w:val="22"/>
        </w:rPr>
      </w:pPr>
      <w:r w:rsidRPr="009E6B52">
        <w:rPr>
          <w:rStyle w:val="Emphasis"/>
          <w:i w:val="0"/>
          <w:color w:val="auto"/>
          <w:sz w:val="22"/>
          <w:szCs w:val="22"/>
          <w:u w:val="single"/>
        </w:rPr>
        <w:t>Significantly Exceeds Expectations</w:t>
      </w:r>
      <w:r w:rsidRPr="009E6B52">
        <w:rPr>
          <w:rStyle w:val="Emphasis"/>
          <w:i w:val="0"/>
          <w:color w:val="auto"/>
          <w:sz w:val="22"/>
          <w:szCs w:val="22"/>
        </w:rPr>
        <w:t xml:space="preserve"> - </w:t>
      </w:r>
      <w:r w:rsidRPr="009E6B52">
        <w:rPr>
          <w:iCs/>
          <w:color w:val="auto"/>
          <w:sz w:val="22"/>
          <w:szCs w:val="22"/>
        </w:rPr>
        <w:t xml:space="preserve">Performance significantly and consistently exceeds expectations for the position and rank.  Performance must go beyond exceeds expectations, for example, </w:t>
      </w:r>
      <w:r w:rsidRPr="009E6B52">
        <w:rPr>
          <w:rStyle w:val="Emphasis"/>
          <w:i w:val="0"/>
          <w:color w:val="auto"/>
          <w:sz w:val="22"/>
          <w:szCs w:val="22"/>
        </w:rPr>
        <w:t>participates as an educator on a multi-area, state, regional or national level; uses innovative teaching methods; reaches new audiences; shares impacts with stakeholders.</w:t>
      </w:r>
      <w:r w:rsidRPr="009E6B52">
        <w:rPr>
          <w:color w:val="auto"/>
          <w:sz w:val="22"/>
          <w:szCs w:val="22"/>
        </w:rPr>
        <w:t xml:space="preserve"> The employee's performance is a model for other people in similar positions and is comparable to the best in the country in terms of quality and quantity.</w:t>
      </w:r>
    </w:p>
    <w:p w:rsidR="00DE7EA0" w:rsidRPr="009E6B52" w:rsidRDefault="00DE7EA0" w:rsidP="00F01BAA">
      <w:pPr>
        <w:pStyle w:val="NormalWeb"/>
        <w:spacing w:before="0" w:beforeAutospacing="0" w:after="0" w:afterAutospacing="0"/>
        <w:rPr>
          <w:color w:val="auto"/>
          <w:sz w:val="22"/>
          <w:szCs w:val="22"/>
        </w:rPr>
      </w:pPr>
    </w:p>
    <w:p w:rsidR="002F1688" w:rsidRPr="009E6B52" w:rsidRDefault="002F1688" w:rsidP="002F1688">
      <w:pPr>
        <w:tabs>
          <w:tab w:val="left" w:pos="-1080"/>
          <w:tab w:val="left" w:pos="-720"/>
          <w:tab w:val="left" w:pos="0"/>
          <w:tab w:val="left" w:pos="450"/>
          <w:tab w:val="left" w:pos="1440"/>
        </w:tabs>
        <w:rPr>
          <w:iCs/>
        </w:rPr>
      </w:pPr>
      <w:r w:rsidRPr="009E6B52">
        <w:rPr>
          <w:iCs/>
        </w:rPr>
        <w:t>Evaluative comments:</w:t>
      </w:r>
    </w:p>
    <w:p w:rsidR="002F1688" w:rsidRPr="009E6B52" w:rsidRDefault="002F1688" w:rsidP="002F1688">
      <w:pPr>
        <w:tabs>
          <w:tab w:val="left" w:pos="-1080"/>
          <w:tab w:val="left" w:pos="-720"/>
          <w:tab w:val="left" w:pos="0"/>
          <w:tab w:val="left" w:pos="450"/>
          <w:tab w:val="left" w:pos="1440"/>
        </w:tabs>
        <w:rPr>
          <w:iCs/>
        </w:rPr>
      </w:pPr>
    </w:p>
    <w:p w:rsidR="002F1688" w:rsidRPr="009E6B52" w:rsidRDefault="00DE7EA0" w:rsidP="002F1688">
      <w:pPr>
        <w:tabs>
          <w:tab w:val="left" w:pos="-1080"/>
          <w:tab w:val="left" w:pos="-720"/>
          <w:tab w:val="left" w:pos="0"/>
          <w:tab w:val="left" w:pos="450"/>
          <w:tab w:val="left" w:pos="1440"/>
        </w:tabs>
        <w:ind w:left="450" w:hanging="450"/>
        <w:rPr>
          <w:iCs/>
        </w:rPr>
      </w:pPr>
      <w:r w:rsidRPr="009E6B52">
        <w:rPr>
          <w:iCs/>
        </w:rPr>
        <w:t>Suggestions</w:t>
      </w:r>
      <w:r w:rsidR="002F1688" w:rsidRPr="009E6B52">
        <w:rPr>
          <w:iCs/>
        </w:rPr>
        <w:t xml:space="preserve"> for development:</w:t>
      </w:r>
    </w:p>
    <w:p w:rsidR="002F1688" w:rsidRPr="009E6B52" w:rsidRDefault="002F1688" w:rsidP="002F1688">
      <w:pPr>
        <w:rPr>
          <w:sz w:val="22"/>
          <w:szCs w:val="22"/>
        </w:rPr>
      </w:pPr>
    </w:p>
    <w:p w:rsidR="002F1688" w:rsidRPr="009E6B52" w:rsidRDefault="002F1688" w:rsidP="002F1688">
      <w:pPr>
        <w:rPr>
          <w:sz w:val="22"/>
          <w:szCs w:val="22"/>
        </w:rPr>
      </w:pPr>
    </w:p>
    <w:p w:rsidR="002F1688" w:rsidRPr="009E6B52" w:rsidRDefault="002F1688" w:rsidP="002F1688">
      <w:pPr>
        <w:jc w:val="right"/>
        <w:rPr>
          <w:sz w:val="22"/>
          <w:szCs w:val="22"/>
        </w:rPr>
      </w:pPr>
      <w:r w:rsidRPr="009E6B52">
        <w:rPr>
          <w:sz w:val="22"/>
          <w:szCs w:val="22"/>
        </w:rPr>
        <w:t>Rating _____;   Weighting</w:t>
      </w:r>
      <w:r w:rsidR="00BF646C" w:rsidRPr="009E6B52">
        <w:rPr>
          <w:sz w:val="22"/>
          <w:szCs w:val="22"/>
        </w:rPr>
        <w:t xml:space="preserve">  </w:t>
      </w:r>
      <w:r w:rsidR="00BF646C" w:rsidRPr="009E6B52">
        <w:rPr>
          <w:sz w:val="22"/>
          <w:szCs w:val="22"/>
          <w:u w:val="single"/>
        </w:rPr>
        <w:t xml:space="preserve">  20%</w:t>
      </w:r>
      <w:r w:rsidRPr="009E6B52">
        <w:rPr>
          <w:sz w:val="22"/>
          <w:szCs w:val="22"/>
        </w:rPr>
        <w:t>;   Subtotal Points _____</w:t>
      </w:r>
    </w:p>
    <w:p w:rsidR="00F01BAA" w:rsidRPr="009E6B52" w:rsidRDefault="00F01BAA" w:rsidP="00F01BAA">
      <w:pPr>
        <w:pStyle w:val="NormalWeb"/>
        <w:spacing w:before="0" w:beforeAutospacing="0" w:after="0" w:afterAutospacing="0"/>
        <w:rPr>
          <w:color w:val="auto"/>
          <w:sz w:val="22"/>
          <w:szCs w:val="22"/>
        </w:rPr>
      </w:pPr>
    </w:p>
    <w:p w:rsidR="00F01BAA" w:rsidRPr="009E6B52" w:rsidRDefault="00F01BAA" w:rsidP="00F01BAA">
      <w:pPr>
        <w:pStyle w:val="NormalWeb"/>
        <w:spacing w:before="0" w:beforeAutospacing="0" w:after="0" w:afterAutospacing="0"/>
        <w:rPr>
          <w:rStyle w:val="Strong"/>
          <w:color w:val="auto"/>
          <w:sz w:val="22"/>
          <w:szCs w:val="22"/>
        </w:rPr>
      </w:pPr>
    </w:p>
    <w:p w:rsidR="00F01BAA" w:rsidRPr="009E6B52" w:rsidRDefault="00A46D43" w:rsidP="00D35C66">
      <w:pPr>
        <w:pStyle w:val="NormalWeb"/>
        <w:spacing w:before="0" w:beforeAutospacing="0" w:after="0" w:afterAutospacing="0"/>
        <w:jc w:val="center"/>
        <w:rPr>
          <w:rStyle w:val="Strong"/>
          <w:color w:val="auto"/>
        </w:rPr>
      </w:pPr>
      <w:r w:rsidRPr="009E6B52">
        <w:rPr>
          <w:rStyle w:val="Strong"/>
          <w:color w:val="auto"/>
        </w:rPr>
        <w:br w:type="page"/>
      </w:r>
      <w:r w:rsidR="003A76CE" w:rsidRPr="009E6B52">
        <w:rPr>
          <w:rStyle w:val="Strong"/>
          <w:color w:val="auto"/>
        </w:rPr>
        <w:lastRenderedPageBreak/>
        <w:t xml:space="preserve">*** </w:t>
      </w:r>
      <w:r w:rsidR="00F01BAA" w:rsidRPr="009E6B52">
        <w:rPr>
          <w:rStyle w:val="Strong"/>
          <w:color w:val="auto"/>
          <w:u w:val="single"/>
        </w:rPr>
        <w:t>Coaching Components</w:t>
      </w:r>
      <w:r w:rsidR="003A76CE" w:rsidRPr="009E6B52">
        <w:rPr>
          <w:rStyle w:val="Strong"/>
          <w:color w:val="auto"/>
        </w:rPr>
        <w:t xml:space="preserve"> ***</w:t>
      </w:r>
    </w:p>
    <w:p w:rsidR="003A76CE" w:rsidRPr="009E6B52" w:rsidRDefault="003A76CE" w:rsidP="003A76CE">
      <w:pPr>
        <w:pStyle w:val="NormalWeb"/>
        <w:spacing w:before="0" w:beforeAutospacing="0" w:after="0" w:afterAutospacing="0"/>
        <w:jc w:val="center"/>
        <w:rPr>
          <w:rStyle w:val="Strong"/>
          <w:color w:val="auto"/>
        </w:rPr>
      </w:pPr>
    </w:p>
    <w:p w:rsidR="00F01BAA" w:rsidRPr="009E6B52" w:rsidRDefault="00F01BAA" w:rsidP="00F01BAA">
      <w:pPr>
        <w:pStyle w:val="NormalWeb"/>
        <w:numPr>
          <w:ilvl w:val="0"/>
          <w:numId w:val="29"/>
        </w:numPr>
        <w:spacing w:before="0" w:beforeAutospacing="0" w:after="0" w:afterAutospacing="0"/>
        <w:rPr>
          <w:color w:val="auto"/>
          <w:sz w:val="22"/>
          <w:szCs w:val="22"/>
        </w:rPr>
      </w:pPr>
      <w:r w:rsidRPr="009E6B52">
        <w:rPr>
          <w:rStyle w:val="Strong"/>
          <w:color w:val="auto"/>
          <w:sz w:val="22"/>
          <w:szCs w:val="22"/>
        </w:rPr>
        <w:t xml:space="preserve">Commitment to Diversity and Civil Rights: </w:t>
      </w:r>
      <w:r w:rsidRPr="009E6B52">
        <w:rPr>
          <w:color w:val="auto"/>
          <w:sz w:val="22"/>
          <w:szCs w:val="22"/>
        </w:rPr>
        <w:t xml:space="preserve">Demonstrates a respect for the value of individuals regardless of their background or culture; contributes to processes that create and support a diverse environment; considers the degree and overall inclusion of civil rights objectives in the planning, execution, and evaluation of clientele participation in the individual's programs. </w:t>
      </w:r>
    </w:p>
    <w:p w:rsidR="00F01BAA" w:rsidRPr="009E6B52" w:rsidRDefault="00F01BAA" w:rsidP="00F01BAA">
      <w:pPr>
        <w:pStyle w:val="NormalWeb"/>
        <w:spacing w:before="0" w:beforeAutospacing="0" w:after="0" w:afterAutospacing="0"/>
        <w:rPr>
          <w:rStyle w:val="Strong"/>
          <w:color w:val="auto"/>
          <w:sz w:val="22"/>
          <w:szCs w:val="22"/>
        </w:rPr>
      </w:pPr>
    </w:p>
    <w:p w:rsidR="00F01BAA" w:rsidRPr="009E6B52" w:rsidRDefault="00F01BAA" w:rsidP="00F01BAA">
      <w:pPr>
        <w:pStyle w:val="NormalWeb"/>
        <w:numPr>
          <w:ilvl w:val="0"/>
          <w:numId w:val="29"/>
        </w:numPr>
        <w:spacing w:before="0" w:beforeAutospacing="0" w:after="0" w:afterAutospacing="0"/>
        <w:rPr>
          <w:color w:val="auto"/>
          <w:sz w:val="22"/>
          <w:szCs w:val="22"/>
        </w:rPr>
      </w:pPr>
      <w:r w:rsidRPr="009E6B52">
        <w:rPr>
          <w:rStyle w:val="Strong"/>
          <w:color w:val="auto"/>
          <w:sz w:val="22"/>
          <w:szCs w:val="22"/>
        </w:rPr>
        <w:t>Decision-Making:</w:t>
      </w:r>
      <w:r w:rsidRPr="009E6B52">
        <w:rPr>
          <w:color w:val="auto"/>
          <w:sz w:val="22"/>
          <w:szCs w:val="22"/>
        </w:rPr>
        <w:t xml:space="preserve"> Identifies problems, issues and opportunities; gathers facts and analyzes causes; evaluates alternative solutions; takes or recommends action; follows up to ensure problem resolution. </w:t>
      </w:r>
    </w:p>
    <w:p w:rsidR="00F01BAA" w:rsidRPr="009E6B52" w:rsidRDefault="00F01BAA" w:rsidP="00F01BAA">
      <w:pPr>
        <w:pStyle w:val="NormalWeb"/>
        <w:spacing w:before="0" w:beforeAutospacing="0" w:after="0" w:afterAutospacing="0"/>
        <w:rPr>
          <w:color w:val="auto"/>
          <w:sz w:val="22"/>
          <w:szCs w:val="22"/>
        </w:rPr>
      </w:pPr>
    </w:p>
    <w:p w:rsidR="00F01BAA" w:rsidRPr="009E6B52" w:rsidRDefault="00F01BAA" w:rsidP="00F01BAA">
      <w:pPr>
        <w:pStyle w:val="NormalWeb"/>
        <w:numPr>
          <w:ilvl w:val="0"/>
          <w:numId w:val="29"/>
        </w:numPr>
        <w:spacing w:before="0" w:beforeAutospacing="0" w:after="0" w:afterAutospacing="0"/>
        <w:rPr>
          <w:color w:val="auto"/>
          <w:sz w:val="22"/>
          <w:szCs w:val="22"/>
        </w:rPr>
      </w:pPr>
      <w:r w:rsidRPr="009E6B52">
        <w:rPr>
          <w:rStyle w:val="Strong"/>
          <w:color w:val="auto"/>
          <w:sz w:val="22"/>
          <w:szCs w:val="22"/>
        </w:rPr>
        <w:t>Marketing and Collaborations:</w:t>
      </w:r>
      <w:r w:rsidRPr="009E6B52">
        <w:rPr>
          <w:color w:val="auto"/>
          <w:sz w:val="22"/>
          <w:szCs w:val="22"/>
        </w:rPr>
        <w:t xml:space="preserve"> Provides leadership and/or assists in developing and implementing an extension public relations program/marketing plan for diverse audiences; develops coalitions and collaborations with appropriate external agencies, organizations, and publics; interacts with county, state, and federal officials to establish and develop an effective working relationship. </w:t>
      </w:r>
    </w:p>
    <w:p w:rsidR="00F01BAA" w:rsidRPr="009E6B52" w:rsidRDefault="00F01BAA" w:rsidP="00F01BAA">
      <w:pPr>
        <w:pStyle w:val="NormalWeb"/>
        <w:spacing w:before="0" w:beforeAutospacing="0" w:after="0" w:afterAutospacing="0"/>
        <w:rPr>
          <w:color w:val="auto"/>
          <w:sz w:val="22"/>
          <w:szCs w:val="22"/>
        </w:rPr>
      </w:pPr>
    </w:p>
    <w:p w:rsidR="00F01BAA" w:rsidRPr="009E6B52" w:rsidRDefault="00F01BAA" w:rsidP="00F01BAA">
      <w:pPr>
        <w:pStyle w:val="NormalWeb"/>
        <w:numPr>
          <w:ilvl w:val="0"/>
          <w:numId w:val="29"/>
        </w:numPr>
        <w:spacing w:before="0" w:beforeAutospacing="0" w:after="0" w:afterAutospacing="0"/>
        <w:rPr>
          <w:color w:val="auto"/>
          <w:sz w:val="22"/>
          <w:szCs w:val="22"/>
        </w:rPr>
      </w:pPr>
      <w:r w:rsidRPr="009E6B52">
        <w:rPr>
          <w:rStyle w:val="Strong"/>
          <w:color w:val="auto"/>
          <w:sz w:val="22"/>
          <w:szCs w:val="22"/>
        </w:rPr>
        <w:t>Professionalism:</w:t>
      </w:r>
      <w:r w:rsidRPr="009E6B52">
        <w:rPr>
          <w:color w:val="auto"/>
          <w:sz w:val="22"/>
          <w:szCs w:val="22"/>
        </w:rPr>
        <w:t xml:space="preserve"> Displays enthusiasm and dedication regarding position responsibilities and duties; expresses willingness to undertake projects, support organizational goals and endeavors, and demonstrates flexibility in response to changing circumstances; maintains professional image through appropriate attitude and appearance; respects co-workers and clientele. </w:t>
      </w:r>
    </w:p>
    <w:p w:rsidR="00F01BAA" w:rsidRPr="009E6B52" w:rsidRDefault="00F01BAA" w:rsidP="00F01BAA">
      <w:pPr>
        <w:pStyle w:val="NormalWeb"/>
        <w:spacing w:before="0" w:beforeAutospacing="0" w:after="0" w:afterAutospacing="0"/>
        <w:rPr>
          <w:rStyle w:val="Strong"/>
          <w:color w:val="auto"/>
          <w:sz w:val="22"/>
          <w:szCs w:val="22"/>
        </w:rPr>
      </w:pPr>
    </w:p>
    <w:p w:rsidR="00F01BAA" w:rsidRPr="009E6B52" w:rsidRDefault="00F01BAA" w:rsidP="00F01BAA">
      <w:pPr>
        <w:pStyle w:val="NormalWeb"/>
        <w:numPr>
          <w:ilvl w:val="0"/>
          <w:numId w:val="29"/>
        </w:numPr>
        <w:spacing w:before="0" w:beforeAutospacing="0" w:after="0" w:afterAutospacing="0"/>
        <w:rPr>
          <w:color w:val="auto"/>
          <w:sz w:val="22"/>
          <w:szCs w:val="22"/>
        </w:rPr>
      </w:pPr>
      <w:r w:rsidRPr="009E6B52">
        <w:rPr>
          <w:rStyle w:val="Strong"/>
          <w:color w:val="auto"/>
          <w:sz w:val="22"/>
          <w:szCs w:val="22"/>
        </w:rPr>
        <w:t>Professional Development:</w:t>
      </w:r>
      <w:r w:rsidRPr="009E6B52">
        <w:rPr>
          <w:color w:val="auto"/>
          <w:sz w:val="22"/>
          <w:szCs w:val="22"/>
        </w:rPr>
        <w:t xml:space="preserve"> </w:t>
      </w:r>
      <w:r w:rsidR="00665607">
        <w:rPr>
          <w:color w:val="auto"/>
          <w:sz w:val="22"/>
          <w:szCs w:val="22"/>
        </w:rPr>
        <w:t>Includes</w:t>
      </w:r>
      <w:r w:rsidRPr="009E6B52">
        <w:rPr>
          <w:color w:val="auto"/>
          <w:sz w:val="22"/>
          <w:szCs w:val="22"/>
        </w:rPr>
        <w:t xml:space="preserve"> a training plan </w:t>
      </w:r>
      <w:r w:rsidR="00665607">
        <w:rPr>
          <w:color w:val="auto"/>
          <w:sz w:val="22"/>
          <w:szCs w:val="22"/>
        </w:rPr>
        <w:t>in the goal statement</w:t>
      </w:r>
      <w:r w:rsidRPr="009E6B52">
        <w:rPr>
          <w:color w:val="auto"/>
          <w:sz w:val="22"/>
          <w:szCs w:val="22"/>
        </w:rPr>
        <w:t xml:space="preserve"> that effectively guides employee's development; keeps current with new developments in areas of responsibility; maintains and enhances overall professional expertise; participates in county, regional, state, and/or national committees and events, including professional associations; completes formal and non-formal educational opportunities. </w:t>
      </w:r>
    </w:p>
    <w:p w:rsidR="00F01BAA" w:rsidRPr="009E6B52" w:rsidRDefault="00F01BAA" w:rsidP="00F01BAA">
      <w:pPr>
        <w:pStyle w:val="NormalWeb"/>
        <w:spacing w:before="0" w:beforeAutospacing="0" w:after="0" w:afterAutospacing="0"/>
        <w:rPr>
          <w:color w:val="auto"/>
          <w:sz w:val="22"/>
          <w:szCs w:val="22"/>
        </w:rPr>
      </w:pPr>
    </w:p>
    <w:p w:rsidR="00F01BAA" w:rsidRPr="009E6B52" w:rsidRDefault="00F01BAA" w:rsidP="00F01BAA">
      <w:pPr>
        <w:pStyle w:val="NormalWeb"/>
        <w:numPr>
          <w:ilvl w:val="0"/>
          <w:numId w:val="29"/>
        </w:numPr>
        <w:spacing w:before="0" w:beforeAutospacing="0" w:after="0" w:afterAutospacing="0"/>
        <w:rPr>
          <w:color w:val="auto"/>
          <w:sz w:val="22"/>
          <w:szCs w:val="22"/>
        </w:rPr>
      </w:pPr>
      <w:r w:rsidRPr="009E6B52">
        <w:rPr>
          <w:rStyle w:val="Strong"/>
          <w:color w:val="auto"/>
          <w:sz w:val="22"/>
          <w:szCs w:val="22"/>
        </w:rPr>
        <w:t>Research:</w:t>
      </w:r>
      <w:r w:rsidRPr="009E6B52">
        <w:rPr>
          <w:color w:val="auto"/>
          <w:sz w:val="22"/>
          <w:szCs w:val="22"/>
        </w:rPr>
        <w:t xml:space="preserve"> Develops and/or assists in demonstration research, applied research, and surveys; analyzes data; reports results as appropriate by rank. </w:t>
      </w:r>
    </w:p>
    <w:p w:rsidR="00F01BAA" w:rsidRPr="009E6B52" w:rsidRDefault="00F01BAA" w:rsidP="00F01BAA">
      <w:pPr>
        <w:pStyle w:val="NormalWeb"/>
        <w:spacing w:before="0" w:beforeAutospacing="0" w:after="0" w:afterAutospacing="0"/>
        <w:rPr>
          <w:color w:val="auto"/>
          <w:sz w:val="22"/>
          <w:szCs w:val="22"/>
        </w:rPr>
      </w:pPr>
    </w:p>
    <w:p w:rsidR="00F01BAA" w:rsidRPr="009E6B52" w:rsidRDefault="00F01BAA" w:rsidP="00F01BAA">
      <w:pPr>
        <w:pStyle w:val="NormalWeb"/>
        <w:numPr>
          <w:ilvl w:val="0"/>
          <w:numId w:val="29"/>
        </w:numPr>
        <w:spacing w:before="0" w:beforeAutospacing="0" w:after="0" w:afterAutospacing="0"/>
        <w:rPr>
          <w:color w:val="auto"/>
          <w:sz w:val="22"/>
          <w:szCs w:val="22"/>
        </w:rPr>
      </w:pPr>
      <w:r w:rsidRPr="009E6B52">
        <w:rPr>
          <w:rStyle w:val="Strong"/>
          <w:color w:val="auto"/>
          <w:sz w:val="22"/>
          <w:szCs w:val="22"/>
        </w:rPr>
        <w:t>Self-Management:</w:t>
      </w:r>
      <w:r w:rsidRPr="009E6B52">
        <w:rPr>
          <w:color w:val="auto"/>
          <w:sz w:val="22"/>
          <w:szCs w:val="22"/>
        </w:rPr>
        <w:t xml:space="preserve"> Uses time effectively; meets deadlines, including submission of all reports; is punctual and reliable; gives timely responses to requests; works effectively with direction given; takes initiative; demonstrates planning and organizational skills to meet goals. </w:t>
      </w:r>
    </w:p>
    <w:p w:rsidR="00F01BAA" w:rsidRPr="009E6B52" w:rsidRDefault="00F01BAA" w:rsidP="00F01BAA">
      <w:pPr>
        <w:pStyle w:val="NormalWeb"/>
        <w:spacing w:before="0" w:beforeAutospacing="0" w:after="0" w:afterAutospacing="0"/>
        <w:rPr>
          <w:rStyle w:val="Strong"/>
          <w:color w:val="auto"/>
          <w:sz w:val="22"/>
          <w:szCs w:val="22"/>
        </w:rPr>
      </w:pPr>
    </w:p>
    <w:p w:rsidR="00F01BAA" w:rsidRPr="009E6B52" w:rsidRDefault="00F01BAA" w:rsidP="00F01BAA">
      <w:pPr>
        <w:pStyle w:val="NormalWeb"/>
        <w:numPr>
          <w:ilvl w:val="0"/>
          <w:numId w:val="29"/>
        </w:numPr>
        <w:spacing w:before="0" w:beforeAutospacing="0" w:after="0" w:afterAutospacing="0"/>
        <w:rPr>
          <w:color w:val="auto"/>
          <w:sz w:val="22"/>
          <w:szCs w:val="22"/>
        </w:rPr>
      </w:pPr>
      <w:r w:rsidRPr="009E6B52">
        <w:rPr>
          <w:rStyle w:val="Strong"/>
          <w:color w:val="auto"/>
          <w:sz w:val="22"/>
          <w:szCs w:val="22"/>
        </w:rPr>
        <w:t xml:space="preserve">Volunteer Development: </w:t>
      </w:r>
      <w:r w:rsidRPr="009E6B52">
        <w:rPr>
          <w:color w:val="auto"/>
          <w:sz w:val="22"/>
          <w:szCs w:val="22"/>
        </w:rPr>
        <w:t>Effectively identifies, screens, and selects volunteers; orients and trains volunteers to help them develop attitudes and skills necessary to effectively complete defined volunteer role expectations; provides volunteers with opportunities to put acquired knowledge and skills into action.</w:t>
      </w:r>
    </w:p>
    <w:p w:rsidR="00B37739" w:rsidRPr="009E6B52" w:rsidRDefault="00F01BAA" w:rsidP="00F01BAA">
      <w:pPr>
        <w:pStyle w:val="NormalWeb"/>
        <w:spacing w:before="0" w:beforeAutospacing="0" w:after="0" w:afterAutospacing="0"/>
        <w:rPr>
          <w:rStyle w:val="Strong"/>
          <w:color w:val="auto"/>
          <w:sz w:val="22"/>
          <w:szCs w:val="22"/>
        </w:rPr>
        <w:sectPr w:rsidR="00B37739" w:rsidRPr="009E6B52" w:rsidSect="003A76CE">
          <w:footerReference w:type="even" r:id="rId7"/>
          <w:footerReference w:type="default" r:id="rId8"/>
          <w:type w:val="continuous"/>
          <w:pgSz w:w="12240" w:h="15840"/>
          <w:pgMar w:top="1440" w:right="1800" w:bottom="1440" w:left="1800" w:header="720" w:footer="720" w:gutter="0"/>
          <w:cols w:space="720"/>
          <w:docGrid w:linePitch="360"/>
        </w:sectPr>
      </w:pPr>
      <w:r w:rsidRPr="009E6B52">
        <w:rPr>
          <w:rStyle w:val="Strong"/>
          <w:color w:val="auto"/>
          <w:sz w:val="22"/>
          <w:szCs w:val="22"/>
        </w:rPr>
        <w:br w:type="page"/>
      </w:r>
    </w:p>
    <w:p w:rsidR="00F01BAA" w:rsidRPr="009E6B52" w:rsidRDefault="00F01BAA" w:rsidP="00F01BAA">
      <w:pPr>
        <w:pStyle w:val="NormalWeb"/>
        <w:spacing w:before="0" w:beforeAutospacing="0" w:after="0" w:afterAutospacing="0"/>
        <w:rPr>
          <w:rStyle w:val="Strong"/>
          <w:color w:val="auto"/>
          <w:u w:val="single"/>
        </w:rPr>
      </w:pPr>
      <w:r w:rsidRPr="009E6B52">
        <w:rPr>
          <w:rStyle w:val="Strong"/>
          <w:color w:val="auto"/>
          <w:u w:val="single"/>
        </w:rPr>
        <w:lastRenderedPageBreak/>
        <w:t xml:space="preserve">Overall Evaluation </w:t>
      </w:r>
    </w:p>
    <w:p w:rsidR="004F0E56" w:rsidRPr="009E6B52" w:rsidRDefault="004F0E56" w:rsidP="00F01BAA">
      <w:pPr>
        <w:pStyle w:val="NormalWeb"/>
        <w:spacing w:before="0" w:beforeAutospacing="0" w:after="0" w:afterAutospacing="0"/>
        <w:rPr>
          <w:b/>
          <w:color w:val="auto"/>
        </w:rPr>
      </w:pPr>
      <w:r w:rsidRPr="009E6B52">
        <w:rPr>
          <w:rStyle w:val="Strong"/>
          <w:b w:val="0"/>
          <w:color w:val="auto"/>
        </w:rPr>
        <w:tab/>
      </w:r>
      <w:r w:rsidRPr="009E6B52">
        <w:rPr>
          <w:rStyle w:val="Strong"/>
          <w:b w:val="0"/>
          <w:color w:val="auto"/>
        </w:rPr>
        <w:tab/>
      </w:r>
      <w:r w:rsidRPr="009E6B52">
        <w:rPr>
          <w:rStyle w:val="Strong"/>
          <w:b w:val="0"/>
          <w:color w:val="auto"/>
        </w:rPr>
        <w:tab/>
      </w:r>
      <w:r w:rsidRPr="009E6B52">
        <w:rPr>
          <w:rStyle w:val="Strong"/>
          <w:b w:val="0"/>
          <w:color w:val="auto"/>
        </w:rPr>
        <w:tab/>
      </w:r>
      <w:r w:rsidRPr="009E6B52">
        <w:rPr>
          <w:rStyle w:val="Strong"/>
          <w:b w:val="0"/>
          <w:color w:val="auto"/>
        </w:rPr>
        <w:tab/>
      </w:r>
      <w:r w:rsidRPr="009E6B52">
        <w:rPr>
          <w:rStyle w:val="Strong"/>
          <w:b w:val="0"/>
          <w:color w:val="auto"/>
        </w:rPr>
        <w:tab/>
      </w:r>
      <w:r w:rsidRPr="009E6B52">
        <w:rPr>
          <w:rStyle w:val="Strong"/>
          <w:b w:val="0"/>
          <w:color w:val="auto"/>
        </w:rPr>
        <w:tab/>
      </w:r>
      <w:r w:rsidRPr="009E6B52">
        <w:rPr>
          <w:rStyle w:val="Strong"/>
          <w:b w:val="0"/>
          <w:color w:val="auto"/>
        </w:rPr>
        <w:tab/>
      </w:r>
    </w:p>
    <w:p w:rsidR="00F01BAA" w:rsidRPr="009E6B52" w:rsidRDefault="00F01BAA" w:rsidP="00F01BAA">
      <w:pPr>
        <w:pStyle w:val="NormalWeb"/>
        <w:spacing w:before="0" w:beforeAutospacing="0" w:after="0" w:afterAutospacing="0"/>
        <w:rPr>
          <w:color w:val="auto"/>
          <w:sz w:val="22"/>
          <w:szCs w:val="22"/>
        </w:rPr>
      </w:pPr>
      <w:r w:rsidRPr="009E6B52">
        <w:rPr>
          <w:color w:val="auto"/>
          <w:sz w:val="22"/>
          <w:szCs w:val="22"/>
        </w:rPr>
        <w:t>The employee’s overall evaluation is a mathematical calculation using the weighting factors with each evaluative element and the employee’s ranking in each of those categories.  The following table defines the resulting overall evaluation category:</w:t>
      </w:r>
    </w:p>
    <w:p w:rsidR="00F01BAA" w:rsidRPr="009E6B52" w:rsidRDefault="00F01BAA" w:rsidP="00F01BAA">
      <w:pPr>
        <w:pStyle w:val="NormalWeb"/>
        <w:spacing w:before="0" w:beforeAutospacing="0" w:after="0" w:afterAutospacing="0"/>
        <w:rPr>
          <w:color w:val="auto"/>
          <w:sz w:val="22"/>
          <w:szCs w:val="22"/>
        </w:rPr>
      </w:pPr>
    </w:p>
    <w:tbl>
      <w:tblPr>
        <w:tblStyle w:val="TableGrid"/>
        <w:tblW w:w="0" w:type="auto"/>
        <w:jc w:val="center"/>
        <w:tblLook w:val="01E0" w:firstRow="1" w:lastRow="1" w:firstColumn="1" w:lastColumn="1" w:noHBand="0" w:noVBand="0"/>
      </w:tblPr>
      <w:tblGrid>
        <w:gridCol w:w="3438"/>
        <w:gridCol w:w="1224"/>
      </w:tblGrid>
      <w:tr w:rsidR="00F01BAA" w:rsidRPr="009E6B52">
        <w:trPr>
          <w:jc w:val="center"/>
        </w:trPr>
        <w:tc>
          <w:tcPr>
            <w:tcW w:w="3438" w:type="dxa"/>
          </w:tcPr>
          <w:p w:rsidR="00F01BAA" w:rsidRPr="009E6B52" w:rsidRDefault="00F01BAA" w:rsidP="002F1688">
            <w:pPr>
              <w:pStyle w:val="NormalWeb"/>
              <w:spacing w:before="0" w:beforeAutospacing="0" w:after="0" w:afterAutospacing="0"/>
              <w:rPr>
                <w:color w:val="auto"/>
                <w:sz w:val="22"/>
                <w:szCs w:val="22"/>
              </w:rPr>
            </w:pPr>
            <w:r w:rsidRPr="009E6B52">
              <w:rPr>
                <w:color w:val="auto"/>
                <w:sz w:val="22"/>
                <w:szCs w:val="22"/>
              </w:rPr>
              <w:t>Below Expectations</w:t>
            </w:r>
          </w:p>
        </w:tc>
        <w:tc>
          <w:tcPr>
            <w:tcW w:w="1224" w:type="dxa"/>
          </w:tcPr>
          <w:p w:rsidR="00F01BAA" w:rsidRPr="009E6B52" w:rsidRDefault="00F01BAA" w:rsidP="002F1688">
            <w:pPr>
              <w:pStyle w:val="NormalWeb"/>
              <w:spacing w:before="0" w:beforeAutospacing="0" w:after="0" w:afterAutospacing="0"/>
              <w:rPr>
                <w:color w:val="auto"/>
                <w:sz w:val="22"/>
                <w:szCs w:val="22"/>
              </w:rPr>
            </w:pPr>
            <w:r w:rsidRPr="009E6B52">
              <w:rPr>
                <w:color w:val="auto"/>
                <w:sz w:val="22"/>
                <w:szCs w:val="22"/>
              </w:rPr>
              <w:t>&lt;</w:t>
            </w:r>
            <w:r w:rsidR="00C35ACF">
              <w:rPr>
                <w:color w:val="auto"/>
                <w:sz w:val="22"/>
                <w:szCs w:val="22"/>
              </w:rPr>
              <w:t>2</w:t>
            </w:r>
            <w:r w:rsidRPr="009E6B52">
              <w:rPr>
                <w:color w:val="auto"/>
                <w:sz w:val="22"/>
                <w:szCs w:val="22"/>
              </w:rPr>
              <w:t>.5</w:t>
            </w:r>
          </w:p>
        </w:tc>
      </w:tr>
      <w:tr w:rsidR="00F01BAA" w:rsidRPr="009E6B52">
        <w:trPr>
          <w:jc w:val="center"/>
        </w:trPr>
        <w:tc>
          <w:tcPr>
            <w:tcW w:w="3438" w:type="dxa"/>
          </w:tcPr>
          <w:p w:rsidR="00F01BAA" w:rsidRPr="009E6B52" w:rsidRDefault="00F01BAA" w:rsidP="002F1688">
            <w:pPr>
              <w:pStyle w:val="NormalWeb"/>
              <w:spacing w:before="0" w:beforeAutospacing="0" w:after="0" w:afterAutospacing="0"/>
              <w:rPr>
                <w:color w:val="auto"/>
                <w:sz w:val="22"/>
                <w:szCs w:val="22"/>
              </w:rPr>
            </w:pPr>
            <w:r w:rsidRPr="009E6B52">
              <w:rPr>
                <w:color w:val="auto"/>
                <w:sz w:val="22"/>
                <w:szCs w:val="22"/>
              </w:rPr>
              <w:t>Meets Expectations</w:t>
            </w:r>
          </w:p>
        </w:tc>
        <w:tc>
          <w:tcPr>
            <w:tcW w:w="1224" w:type="dxa"/>
          </w:tcPr>
          <w:p w:rsidR="00F01BAA" w:rsidRPr="009E6B52" w:rsidRDefault="00C35ACF" w:rsidP="002F1688">
            <w:pPr>
              <w:pStyle w:val="NormalWeb"/>
              <w:spacing w:before="0" w:beforeAutospacing="0" w:after="0" w:afterAutospacing="0"/>
              <w:rPr>
                <w:color w:val="auto"/>
                <w:sz w:val="22"/>
                <w:szCs w:val="22"/>
              </w:rPr>
            </w:pPr>
            <w:r>
              <w:rPr>
                <w:color w:val="auto"/>
                <w:sz w:val="22"/>
                <w:szCs w:val="22"/>
              </w:rPr>
              <w:t>2</w:t>
            </w:r>
            <w:r w:rsidR="00F01BAA" w:rsidRPr="009E6B52">
              <w:rPr>
                <w:color w:val="auto"/>
                <w:sz w:val="22"/>
                <w:szCs w:val="22"/>
              </w:rPr>
              <w:t>.5-</w:t>
            </w:r>
            <w:r>
              <w:rPr>
                <w:color w:val="auto"/>
                <w:sz w:val="22"/>
                <w:szCs w:val="22"/>
              </w:rPr>
              <w:t>3</w:t>
            </w:r>
            <w:r w:rsidR="00F01BAA" w:rsidRPr="009E6B52">
              <w:rPr>
                <w:color w:val="auto"/>
                <w:sz w:val="22"/>
                <w:szCs w:val="22"/>
              </w:rPr>
              <w:t>.4</w:t>
            </w:r>
          </w:p>
        </w:tc>
      </w:tr>
      <w:tr w:rsidR="00F01BAA" w:rsidRPr="009E6B52">
        <w:trPr>
          <w:jc w:val="center"/>
        </w:trPr>
        <w:tc>
          <w:tcPr>
            <w:tcW w:w="3438" w:type="dxa"/>
          </w:tcPr>
          <w:p w:rsidR="00F01BAA" w:rsidRPr="009E6B52" w:rsidRDefault="00F01BAA" w:rsidP="002F1688">
            <w:pPr>
              <w:pStyle w:val="NormalWeb"/>
              <w:spacing w:before="0" w:beforeAutospacing="0" w:after="0" w:afterAutospacing="0"/>
              <w:rPr>
                <w:color w:val="auto"/>
                <w:sz w:val="22"/>
                <w:szCs w:val="22"/>
              </w:rPr>
            </w:pPr>
            <w:r w:rsidRPr="009E6B52">
              <w:rPr>
                <w:color w:val="auto"/>
                <w:sz w:val="22"/>
                <w:szCs w:val="22"/>
              </w:rPr>
              <w:t>Exceeds Expectations</w:t>
            </w:r>
          </w:p>
        </w:tc>
        <w:tc>
          <w:tcPr>
            <w:tcW w:w="1224" w:type="dxa"/>
          </w:tcPr>
          <w:p w:rsidR="00F01BAA" w:rsidRPr="009E6B52" w:rsidRDefault="00C35ACF" w:rsidP="002F1688">
            <w:pPr>
              <w:pStyle w:val="NormalWeb"/>
              <w:spacing w:before="0" w:beforeAutospacing="0" w:after="0" w:afterAutospacing="0"/>
              <w:rPr>
                <w:color w:val="auto"/>
                <w:sz w:val="22"/>
                <w:szCs w:val="22"/>
              </w:rPr>
            </w:pPr>
            <w:r>
              <w:rPr>
                <w:color w:val="auto"/>
                <w:sz w:val="22"/>
                <w:szCs w:val="22"/>
              </w:rPr>
              <w:t>3</w:t>
            </w:r>
            <w:r w:rsidR="00F01BAA" w:rsidRPr="009E6B52">
              <w:rPr>
                <w:color w:val="auto"/>
                <w:sz w:val="22"/>
                <w:szCs w:val="22"/>
              </w:rPr>
              <w:t>.5-</w:t>
            </w:r>
            <w:r>
              <w:rPr>
                <w:color w:val="auto"/>
                <w:sz w:val="22"/>
                <w:szCs w:val="22"/>
              </w:rPr>
              <w:t>4</w:t>
            </w:r>
            <w:r w:rsidR="00F01BAA" w:rsidRPr="009E6B52">
              <w:rPr>
                <w:color w:val="auto"/>
                <w:sz w:val="22"/>
                <w:szCs w:val="22"/>
              </w:rPr>
              <w:t>.4</w:t>
            </w:r>
          </w:p>
        </w:tc>
      </w:tr>
      <w:tr w:rsidR="00F01BAA" w:rsidRPr="009E6B52">
        <w:trPr>
          <w:jc w:val="center"/>
        </w:trPr>
        <w:tc>
          <w:tcPr>
            <w:tcW w:w="3438" w:type="dxa"/>
          </w:tcPr>
          <w:p w:rsidR="00F01BAA" w:rsidRPr="009E6B52" w:rsidRDefault="00F01BAA" w:rsidP="002F1688">
            <w:pPr>
              <w:pStyle w:val="NormalWeb"/>
              <w:spacing w:before="0" w:beforeAutospacing="0" w:after="0" w:afterAutospacing="0"/>
              <w:rPr>
                <w:color w:val="auto"/>
                <w:sz w:val="22"/>
                <w:szCs w:val="22"/>
              </w:rPr>
            </w:pPr>
            <w:r w:rsidRPr="009E6B52">
              <w:rPr>
                <w:color w:val="auto"/>
                <w:sz w:val="22"/>
                <w:szCs w:val="22"/>
              </w:rPr>
              <w:t>Significantly Exceeds Expectations</w:t>
            </w:r>
          </w:p>
        </w:tc>
        <w:tc>
          <w:tcPr>
            <w:tcW w:w="1224" w:type="dxa"/>
          </w:tcPr>
          <w:p w:rsidR="00F01BAA" w:rsidRPr="009E6B52" w:rsidRDefault="00C35ACF" w:rsidP="002F1688">
            <w:pPr>
              <w:pStyle w:val="NormalWeb"/>
              <w:spacing w:before="0" w:beforeAutospacing="0" w:after="0" w:afterAutospacing="0"/>
              <w:rPr>
                <w:color w:val="auto"/>
                <w:sz w:val="22"/>
                <w:szCs w:val="22"/>
              </w:rPr>
            </w:pPr>
            <w:r>
              <w:rPr>
                <w:color w:val="auto"/>
                <w:sz w:val="22"/>
                <w:szCs w:val="22"/>
              </w:rPr>
              <w:t>4</w:t>
            </w:r>
            <w:r w:rsidR="00F01BAA" w:rsidRPr="009E6B52">
              <w:rPr>
                <w:color w:val="auto"/>
                <w:sz w:val="22"/>
                <w:szCs w:val="22"/>
              </w:rPr>
              <w:t>.5-</w:t>
            </w:r>
            <w:r>
              <w:rPr>
                <w:color w:val="auto"/>
                <w:sz w:val="22"/>
                <w:szCs w:val="22"/>
              </w:rPr>
              <w:t>5</w:t>
            </w:r>
            <w:r w:rsidR="00F01BAA" w:rsidRPr="009E6B52">
              <w:rPr>
                <w:color w:val="auto"/>
                <w:sz w:val="22"/>
                <w:szCs w:val="22"/>
              </w:rPr>
              <w:t>.0</w:t>
            </w:r>
          </w:p>
        </w:tc>
      </w:tr>
    </w:tbl>
    <w:p w:rsidR="004F0E56" w:rsidRPr="009E6B52" w:rsidRDefault="004F0E56" w:rsidP="004F0E56">
      <w:pPr>
        <w:pStyle w:val="NormalWeb"/>
        <w:spacing w:before="0" w:beforeAutospacing="0" w:after="0" w:afterAutospacing="0"/>
        <w:jc w:val="right"/>
        <w:rPr>
          <w:rStyle w:val="Strong"/>
          <w:b w:val="0"/>
          <w:color w:val="auto"/>
        </w:rPr>
      </w:pPr>
    </w:p>
    <w:p w:rsidR="00F01BAA" w:rsidRPr="009E6B52" w:rsidRDefault="004F0E56" w:rsidP="004F0E56">
      <w:pPr>
        <w:pStyle w:val="NormalWeb"/>
        <w:spacing w:before="0" w:beforeAutospacing="0" w:after="0" w:afterAutospacing="0"/>
        <w:jc w:val="right"/>
        <w:rPr>
          <w:color w:val="auto"/>
          <w:sz w:val="22"/>
          <w:szCs w:val="22"/>
        </w:rPr>
      </w:pPr>
      <w:r w:rsidRPr="009E6B52">
        <w:rPr>
          <w:rStyle w:val="Strong"/>
          <w:b w:val="0"/>
          <w:color w:val="auto"/>
        </w:rPr>
        <w:t>Total Points___________</w:t>
      </w:r>
    </w:p>
    <w:p w:rsidR="00F2705A" w:rsidRPr="009E6B52" w:rsidRDefault="00F2705A" w:rsidP="00F2705A">
      <w:pPr>
        <w:tabs>
          <w:tab w:val="left" w:pos="-1080"/>
          <w:tab w:val="left" w:pos="-720"/>
          <w:tab w:val="left" w:pos="0"/>
          <w:tab w:val="left" w:pos="450"/>
          <w:tab w:val="left" w:pos="990"/>
          <w:tab w:val="left" w:pos="2160"/>
        </w:tabs>
      </w:pPr>
    </w:p>
    <w:p w:rsidR="00F2705A" w:rsidRPr="009E6B52" w:rsidRDefault="00F2705A" w:rsidP="00F2705A">
      <w:pPr>
        <w:tabs>
          <w:tab w:val="left" w:pos="-1080"/>
          <w:tab w:val="left" w:pos="-720"/>
          <w:tab w:val="left" w:pos="0"/>
          <w:tab w:val="left" w:pos="450"/>
          <w:tab w:val="left" w:pos="990"/>
          <w:tab w:val="left" w:pos="2160"/>
        </w:tabs>
      </w:pPr>
    </w:p>
    <w:p w:rsidR="001D601A" w:rsidRDefault="001D601A" w:rsidP="00F2705A">
      <w:pPr>
        <w:tabs>
          <w:tab w:val="left" w:pos="-1080"/>
          <w:tab w:val="left" w:pos="-720"/>
          <w:tab w:val="left" w:pos="0"/>
          <w:tab w:val="left" w:pos="450"/>
          <w:tab w:val="left" w:pos="990"/>
          <w:tab w:val="left" w:pos="2160"/>
        </w:tabs>
      </w:pPr>
      <w:r>
        <w:t>Supervisor’s Comments:</w:t>
      </w:r>
    </w:p>
    <w:p w:rsidR="001D601A" w:rsidRDefault="001D601A" w:rsidP="00F2705A">
      <w:pPr>
        <w:tabs>
          <w:tab w:val="left" w:pos="-1080"/>
          <w:tab w:val="left" w:pos="-720"/>
          <w:tab w:val="left" w:pos="0"/>
          <w:tab w:val="left" w:pos="450"/>
          <w:tab w:val="left" w:pos="990"/>
          <w:tab w:val="left" w:pos="2160"/>
        </w:tabs>
      </w:pPr>
    </w:p>
    <w:p w:rsidR="001D601A" w:rsidRDefault="001D601A" w:rsidP="00F2705A">
      <w:pPr>
        <w:tabs>
          <w:tab w:val="left" w:pos="-1080"/>
          <w:tab w:val="left" w:pos="-720"/>
          <w:tab w:val="left" w:pos="0"/>
          <w:tab w:val="left" w:pos="450"/>
          <w:tab w:val="left" w:pos="990"/>
          <w:tab w:val="left" w:pos="2160"/>
        </w:tabs>
      </w:pPr>
    </w:p>
    <w:p w:rsidR="001D601A" w:rsidRDefault="001D601A" w:rsidP="00F2705A">
      <w:pPr>
        <w:tabs>
          <w:tab w:val="left" w:pos="-1080"/>
          <w:tab w:val="left" w:pos="-720"/>
          <w:tab w:val="left" w:pos="0"/>
          <w:tab w:val="left" w:pos="450"/>
          <w:tab w:val="left" w:pos="990"/>
          <w:tab w:val="left" w:pos="2160"/>
        </w:tabs>
      </w:pPr>
    </w:p>
    <w:p w:rsidR="001D601A" w:rsidRDefault="001D601A" w:rsidP="00F2705A">
      <w:pPr>
        <w:tabs>
          <w:tab w:val="left" w:pos="-1080"/>
          <w:tab w:val="left" w:pos="-720"/>
          <w:tab w:val="left" w:pos="0"/>
          <w:tab w:val="left" w:pos="450"/>
          <w:tab w:val="left" w:pos="990"/>
          <w:tab w:val="left" w:pos="2160"/>
        </w:tabs>
      </w:pPr>
    </w:p>
    <w:p w:rsidR="001D601A" w:rsidRDefault="001D601A" w:rsidP="00F2705A">
      <w:pPr>
        <w:tabs>
          <w:tab w:val="left" w:pos="-1080"/>
          <w:tab w:val="left" w:pos="-720"/>
          <w:tab w:val="left" w:pos="0"/>
          <w:tab w:val="left" w:pos="450"/>
          <w:tab w:val="left" w:pos="990"/>
          <w:tab w:val="left" w:pos="2160"/>
        </w:tabs>
      </w:pPr>
    </w:p>
    <w:p w:rsidR="00F2705A" w:rsidRPr="009E6B52" w:rsidRDefault="00F2705A" w:rsidP="00F2705A">
      <w:pPr>
        <w:tabs>
          <w:tab w:val="left" w:pos="-1080"/>
          <w:tab w:val="left" w:pos="-720"/>
          <w:tab w:val="left" w:pos="0"/>
          <w:tab w:val="left" w:pos="450"/>
          <w:tab w:val="left" w:pos="990"/>
          <w:tab w:val="left" w:pos="2160"/>
        </w:tabs>
      </w:pPr>
      <w:r w:rsidRPr="009E6B52">
        <w:t xml:space="preserve">What can </w:t>
      </w:r>
      <w:r w:rsidR="00DE3329">
        <w:t>UWE</w:t>
      </w:r>
      <w:r w:rsidRPr="009E6B52">
        <w:t xml:space="preserve"> do to help you do your job better?</w:t>
      </w:r>
    </w:p>
    <w:p w:rsidR="007E4B68" w:rsidRPr="009E6B52" w:rsidRDefault="007E4B68" w:rsidP="007E4B68">
      <w:pPr>
        <w:rPr>
          <w:sz w:val="22"/>
          <w:szCs w:val="22"/>
        </w:rPr>
      </w:pPr>
    </w:p>
    <w:p w:rsidR="00BF63EC" w:rsidRPr="009E6B52" w:rsidRDefault="00BF63EC" w:rsidP="007E4B68">
      <w:pPr>
        <w:rPr>
          <w:sz w:val="22"/>
          <w:szCs w:val="22"/>
        </w:rPr>
      </w:pPr>
    </w:p>
    <w:p w:rsidR="00BF63EC" w:rsidRPr="009E6B52" w:rsidRDefault="00BF63EC" w:rsidP="007E4B68">
      <w:pPr>
        <w:rPr>
          <w:sz w:val="22"/>
          <w:szCs w:val="22"/>
        </w:rPr>
      </w:pPr>
    </w:p>
    <w:p w:rsidR="00BF63EC" w:rsidRPr="009E6B52" w:rsidRDefault="00BF63EC" w:rsidP="00BF63EC">
      <w:pPr>
        <w:tabs>
          <w:tab w:val="left" w:pos="-1080"/>
          <w:tab w:val="left" w:pos="-720"/>
          <w:tab w:val="left" w:pos="0"/>
          <w:tab w:val="left" w:pos="450"/>
          <w:tab w:val="left" w:pos="990"/>
          <w:tab w:val="left" w:pos="2160"/>
        </w:tabs>
      </w:pPr>
      <w:r w:rsidRPr="009E6B52">
        <w:rPr>
          <w:b/>
          <w:bCs/>
        </w:rPr>
        <w:t>Signatures</w:t>
      </w:r>
    </w:p>
    <w:p w:rsidR="00BF63EC" w:rsidRPr="009E6B52" w:rsidRDefault="00BF63EC" w:rsidP="00BF63EC">
      <w:pPr>
        <w:tabs>
          <w:tab w:val="left" w:pos="-1080"/>
          <w:tab w:val="left" w:pos="-720"/>
          <w:tab w:val="left" w:pos="0"/>
          <w:tab w:val="left" w:pos="450"/>
          <w:tab w:val="left" w:pos="990"/>
          <w:tab w:val="left" w:pos="2160"/>
        </w:tabs>
      </w:pPr>
    </w:p>
    <w:p w:rsidR="00BF63EC" w:rsidRPr="009E6B52" w:rsidRDefault="00BF63EC" w:rsidP="00BF63EC">
      <w:pPr>
        <w:tabs>
          <w:tab w:val="left" w:pos="-1080"/>
          <w:tab w:val="left" w:pos="-720"/>
          <w:tab w:val="left" w:pos="0"/>
          <w:tab w:val="left" w:pos="450"/>
          <w:tab w:val="left" w:pos="990"/>
          <w:tab w:val="left" w:pos="2160"/>
        </w:tabs>
      </w:pPr>
      <w:r w:rsidRPr="009E6B52">
        <w:t>______________________________</w:t>
      </w:r>
    </w:p>
    <w:p w:rsidR="00BF63EC" w:rsidRPr="009E6B52" w:rsidRDefault="00BF63EC" w:rsidP="00BF63EC">
      <w:pPr>
        <w:tabs>
          <w:tab w:val="left" w:pos="-1080"/>
          <w:tab w:val="left" w:pos="-720"/>
          <w:tab w:val="left" w:pos="0"/>
          <w:tab w:val="left" w:pos="450"/>
          <w:tab w:val="left" w:pos="990"/>
          <w:tab w:val="left" w:pos="2160"/>
        </w:tabs>
      </w:pPr>
      <w:r w:rsidRPr="009E6B52">
        <w:t>*Employee/Date</w:t>
      </w:r>
    </w:p>
    <w:p w:rsidR="00BF63EC" w:rsidRPr="009E6B52" w:rsidRDefault="00BF63EC" w:rsidP="00BF63EC">
      <w:pPr>
        <w:tabs>
          <w:tab w:val="left" w:pos="-1080"/>
          <w:tab w:val="left" w:pos="-720"/>
          <w:tab w:val="left" w:pos="0"/>
          <w:tab w:val="left" w:pos="450"/>
          <w:tab w:val="left" w:pos="990"/>
          <w:tab w:val="left" w:pos="2160"/>
        </w:tabs>
      </w:pPr>
      <w:r w:rsidRPr="009E6B52">
        <w:t xml:space="preserve">*Signature indicates only that this employee review has been discussed and does not </w:t>
      </w:r>
      <w:bookmarkStart w:id="0" w:name="_GoBack"/>
      <w:bookmarkEnd w:id="0"/>
      <w:r w:rsidRPr="009E6B52">
        <w:t>necessarily signify concurrence.  A response to this review may be made on a separate attached sheet.</w:t>
      </w:r>
    </w:p>
    <w:p w:rsidR="00BF63EC" w:rsidRPr="009E6B52" w:rsidRDefault="00BF63EC" w:rsidP="00BF63EC">
      <w:pPr>
        <w:tabs>
          <w:tab w:val="left" w:pos="-1080"/>
          <w:tab w:val="left" w:pos="-720"/>
          <w:tab w:val="left" w:pos="0"/>
          <w:tab w:val="left" w:pos="450"/>
          <w:tab w:val="left" w:pos="990"/>
          <w:tab w:val="left" w:pos="2160"/>
        </w:tabs>
      </w:pPr>
    </w:p>
    <w:p w:rsidR="0095376A" w:rsidRDefault="0095376A" w:rsidP="00BF63EC">
      <w:pPr>
        <w:tabs>
          <w:tab w:val="left" w:pos="-1080"/>
          <w:tab w:val="left" w:pos="-720"/>
          <w:tab w:val="left" w:pos="0"/>
          <w:tab w:val="left" w:pos="450"/>
          <w:tab w:val="left" w:pos="990"/>
          <w:tab w:val="left" w:pos="2160"/>
        </w:tabs>
        <w:rPr>
          <w:ins w:id="1" w:author="Ann Roberson" w:date="2019-10-01T14:50:00Z"/>
        </w:rPr>
      </w:pPr>
    </w:p>
    <w:p w:rsidR="00BF63EC" w:rsidRPr="009E6B52" w:rsidRDefault="00BF63EC" w:rsidP="00BF63EC">
      <w:pPr>
        <w:tabs>
          <w:tab w:val="left" w:pos="-1080"/>
          <w:tab w:val="left" w:pos="-720"/>
          <w:tab w:val="left" w:pos="0"/>
          <w:tab w:val="left" w:pos="450"/>
          <w:tab w:val="left" w:pos="990"/>
          <w:tab w:val="left" w:pos="2160"/>
        </w:tabs>
      </w:pPr>
      <w:r w:rsidRPr="009E6B52">
        <w:t>______________________________</w:t>
      </w:r>
    </w:p>
    <w:p w:rsidR="00BF63EC" w:rsidRPr="009E6B52" w:rsidRDefault="00BF63EC" w:rsidP="00BF63EC">
      <w:pPr>
        <w:tabs>
          <w:tab w:val="left" w:pos="-1080"/>
          <w:tab w:val="left" w:pos="-720"/>
          <w:tab w:val="left" w:pos="0"/>
          <w:tab w:val="left" w:pos="450"/>
          <w:tab w:val="left" w:pos="990"/>
          <w:tab w:val="left" w:pos="2160"/>
        </w:tabs>
      </w:pPr>
      <w:r w:rsidRPr="009E6B52">
        <w:t>Supervisor/Date</w:t>
      </w:r>
    </w:p>
    <w:p w:rsidR="004F0E56" w:rsidRPr="009E6B52" w:rsidRDefault="004F0E56" w:rsidP="004F0E56">
      <w:pPr>
        <w:pStyle w:val="NormalWeb"/>
        <w:spacing w:before="0" w:beforeAutospacing="0" w:after="0" w:afterAutospacing="0"/>
        <w:rPr>
          <w:rStyle w:val="Strong"/>
          <w:color w:val="auto"/>
          <w:sz w:val="22"/>
          <w:szCs w:val="22"/>
        </w:rPr>
      </w:pPr>
    </w:p>
    <w:p w:rsidR="004F0E56" w:rsidRPr="009E6B52" w:rsidRDefault="004F0E56" w:rsidP="004F0E56">
      <w:pPr>
        <w:pStyle w:val="NormalWeb"/>
        <w:spacing w:before="0" w:beforeAutospacing="0" w:after="0" w:afterAutospacing="0"/>
        <w:rPr>
          <w:rStyle w:val="Strong"/>
          <w:color w:val="auto"/>
          <w:sz w:val="22"/>
          <w:szCs w:val="22"/>
        </w:rPr>
      </w:pPr>
    </w:p>
    <w:p w:rsidR="004F0E56" w:rsidRPr="009E6B52" w:rsidRDefault="004F0E56" w:rsidP="004F0E56">
      <w:pPr>
        <w:pStyle w:val="NormalWeb"/>
        <w:spacing w:before="0" w:beforeAutospacing="0" w:after="0" w:afterAutospacing="0"/>
        <w:rPr>
          <w:rStyle w:val="Strong"/>
          <w:color w:val="auto"/>
          <w:sz w:val="22"/>
          <w:szCs w:val="22"/>
        </w:rPr>
      </w:pPr>
      <w:r w:rsidRPr="009E6B52">
        <w:rPr>
          <w:rStyle w:val="Strong"/>
          <w:color w:val="auto"/>
          <w:sz w:val="22"/>
          <w:szCs w:val="22"/>
        </w:rPr>
        <w:t>Director’s Comments:</w:t>
      </w:r>
    </w:p>
    <w:p w:rsidR="00BF63EC" w:rsidRPr="009E6B52" w:rsidRDefault="00BF63EC" w:rsidP="00BF63EC">
      <w:pPr>
        <w:tabs>
          <w:tab w:val="left" w:pos="-1080"/>
          <w:tab w:val="left" w:pos="-720"/>
          <w:tab w:val="left" w:pos="0"/>
          <w:tab w:val="left" w:pos="450"/>
          <w:tab w:val="left" w:pos="990"/>
          <w:tab w:val="left" w:pos="2160"/>
        </w:tabs>
      </w:pPr>
    </w:p>
    <w:p w:rsidR="004F0E56" w:rsidRPr="009E6B52" w:rsidRDefault="004F0E56" w:rsidP="00BF63EC">
      <w:pPr>
        <w:tabs>
          <w:tab w:val="left" w:pos="-1080"/>
          <w:tab w:val="left" w:pos="-720"/>
          <w:tab w:val="left" w:pos="0"/>
          <w:tab w:val="left" w:pos="450"/>
          <w:tab w:val="left" w:pos="990"/>
          <w:tab w:val="left" w:pos="2160"/>
        </w:tabs>
      </w:pPr>
    </w:p>
    <w:p w:rsidR="004F0E56" w:rsidRPr="009E6B52" w:rsidRDefault="004F0E56" w:rsidP="00BF63EC">
      <w:pPr>
        <w:tabs>
          <w:tab w:val="left" w:pos="-1080"/>
          <w:tab w:val="left" w:pos="-720"/>
          <w:tab w:val="left" w:pos="0"/>
          <w:tab w:val="left" w:pos="450"/>
          <w:tab w:val="left" w:pos="990"/>
          <w:tab w:val="left" w:pos="2160"/>
        </w:tabs>
      </w:pPr>
    </w:p>
    <w:p w:rsidR="004F0E56" w:rsidRPr="009E6B52" w:rsidRDefault="004F0E56" w:rsidP="00BF63EC">
      <w:pPr>
        <w:tabs>
          <w:tab w:val="left" w:pos="-1080"/>
          <w:tab w:val="left" w:pos="-720"/>
          <w:tab w:val="left" w:pos="0"/>
          <w:tab w:val="left" w:pos="450"/>
          <w:tab w:val="left" w:pos="990"/>
          <w:tab w:val="left" w:pos="2160"/>
        </w:tabs>
      </w:pPr>
    </w:p>
    <w:p w:rsidR="00BF63EC" w:rsidRPr="009E6B52" w:rsidRDefault="00BF63EC" w:rsidP="00BF63EC">
      <w:pPr>
        <w:tabs>
          <w:tab w:val="left" w:pos="-1080"/>
          <w:tab w:val="left" w:pos="-720"/>
          <w:tab w:val="left" w:pos="0"/>
          <w:tab w:val="left" w:pos="450"/>
          <w:tab w:val="left" w:pos="990"/>
          <w:tab w:val="left" w:pos="2160"/>
        </w:tabs>
      </w:pPr>
      <w:r w:rsidRPr="009E6B52">
        <w:t>______________________________</w:t>
      </w:r>
    </w:p>
    <w:p w:rsidR="00BF63EC" w:rsidRPr="009E6B52" w:rsidRDefault="004F0E56" w:rsidP="00BF63EC">
      <w:pPr>
        <w:tabs>
          <w:tab w:val="left" w:pos="-1080"/>
          <w:tab w:val="left" w:pos="-720"/>
          <w:tab w:val="left" w:pos="0"/>
          <w:tab w:val="left" w:pos="450"/>
          <w:tab w:val="left" w:pos="990"/>
          <w:tab w:val="left" w:pos="2160"/>
        </w:tabs>
      </w:pPr>
      <w:r w:rsidRPr="009E6B52">
        <w:t>Director</w:t>
      </w:r>
      <w:r w:rsidR="00BF63EC" w:rsidRPr="009E6B52">
        <w:t>/Date</w:t>
      </w:r>
    </w:p>
    <w:p w:rsidR="00BF63EC" w:rsidRPr="009E6B52" w:rsidRDefault="00BF63EC" w:rsidP="00BF63EC">
      <w:pPr>
        <w:tabs>
          <w:tab w:val="left" w:pos="-1080"/>
          <w:tab w:val="left" w:pos="-720"/>
          <w:tab w:val="left" w:pos="0"/>
          <w:tab w:val="left" w:pos="450"/>
          <w:tab w:val="left" w:pos="990"/>
          <w:tab w:val="left" w:pos="2160"/>
        </w:tabs>
      </w:pPr>
    </w:p>
    <w:sectPr w:rsidR="00BF63EC" w:rsidRPr="009E6B52" w:rsidSect="00B42F88">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6794" w:rsidRDefault="003E6794">
      <w:r>
        <w:separator/>
      </w:r>
    </w:p>
  </w:endnote>
  <w:endnote w:type="continuationSeparator" w:id="0">
    <w:p w:rsidR="003E6794" w:rsidRDefault="003E6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FB2" w:rsidRDefault="00FB4361" w:rsidP="00B6758B">
    <w:pPr>
      <w:pStyle w:val="Footer"/>
      <w:framePr w:wrap="around" w:vAnchor="text" w:hAnchor="margin" w:xAlign="right" w:y="1"/>
      <w:rPr>
        <w:rStyle w:val="PageNumber"/>
      </w:rPr>
    </w:pPr>
    <w:r>
      <w:rPr>
        <w:rStyle w:val="PageNumber"/>
      </w:rPr>
      <w:fldChar w:fldCharType="begin"/>
    </w:r>
    <w:r w:rsidR="007D3FB2">
      <w:rPr>
        <w:rStyle w:val="PageNumber"/>
      </w:rPr>
      <w:instrText xml:space="preserve">PAGE  </w:instrText>
    </w:r>
    <w:r>
      <w:rPr>
        <w:rStyle w:val="PageNumber"/>
      </w:rPr>
      <w:fldChar w:fldCharType="end"/>
    </w:r>
  </w:p>
  <w:p w:rsidR="007D3FB2" w:rsidRDefault="007D3FB2" w:rsidP="00B6758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FB2" w:rsidRDefault="00E96B57" w:rsidP="00E96B57">
    <w:pPr>
      <w:pStyle w:val="Footer"/>
      <w:ind w:right="360"/>
      <w:jc w:val="right"/>
    </w:pPr>
    <w:r>
      <w:t xml:space="preserve">Edited </w:t>
    </w:r>
    <w:r w:rsidR="000E78FD">
      <w:t>9/26/19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6794" w:rsidRDefault="003E6794">
      <w:r>
        <w:separator/>
      </w:r>
    </w:p>
  </w:footnote>
  <w:footnote w:type="continuationSeparator" w:id="0">
    <w:p w:rsidR="003E6794" w:rsidRDefault="003E67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decimal"/>
      <w:pStyle w:val="Quick1"/>
      <w:lvlText w:val="%1."/>
      <w:lvlJc w:val="left"/>
      <w:pPr>
        <w:tabs>
          <w:tab w:val="num" w:pos="360"/>
        </w:tabs>
      </w:pPr>
      <w:rPr>
        <w:rFonts w:ascii="Times New Roman" w:hAnsi="Times New Roman" w:cs="Times New Roman"/>
        <w:sz w:val="24"/>
        <w:szCs w:val="24"/>
      </w:rPr>
    </w:lvl>
  </w:abstractNum>
  <w:abstractNum w:abstractNumId="1" w15:restartNumberingAfterBreak="0">
    <w:nsid w:val="02313781"/>
    <w:multiLevelType w:val="hybridMultilevel"/>
    <w:tmpl w:val="2F147D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A65285"/>
    <w:multiLevelType w:val="multilevel"/>
    <w:tmpl w:val="1A7A3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8B0817"/>
    <w:multiLevelType w:val="hybridMultilevel"/>
    <w:tmpl w:val="040EF49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A9704D5"/>
    <w:multiLevelType w:val="multilevel"/>
    <w:tmpl w:val="37A04BAE"/>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493D7A"/>
    <w:multiLevelType w:val="hybridMultilevel"/>
    <w:tmpl w:val="641E582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1617910"/>
    <w:multiLevelType w:val="hybridMultilevel"/>
    <w:tmpl w:val="6BEE1D0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35B2D17"/>
    <w:multiLevelType w:val="hybridMultilevel"/>
    <w:tmpl w:val="0D2CBD4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5FF0991"/>
    <w:multiLevelType w:val="hybridMultilevel"/>
    <w:tmpl w:val="45C889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4E5C5A"/>
    <w:multiLevelType w:val="hybridMultilevel"/>
    <w:tmpl w:val="4AF02BEA"/>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21529F8"/>
    <w:multiLevelType w:val="hybridMultilevel"/>
    <w:tmpl w:val="A222A09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2D33219"/>
    <w:multiLevelType w:val="hybridMultilevel"/>
    <w:tmpl w:val="64F21F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BFA5EBE"/>
    <w:multiLevelType w:val="hybridMultilevel"/>
    <w:tmpl w:val="F6F818DE"/>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40F61F2"/>
    <w:multiLevelType w:val="hybridMultilevel"/>
    <w:tmpl w:val="DCC88E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A93FCC"/>
    <w:multiLevelType w:val="hybridMultilevel"/>
    <w:tmpl w:val="6DACBA8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CAD67D5"/>
    <w:multiLevelType w:val="hybridMultilevel"/>
    <w:tmpl w:val="347621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0583858"/>
    <w:multiLevelType w:val="hybridMultilevel"/>
    <w:tmpl w:val="93FA57E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4EC454D"/>
    <w:multiLevelType w:val="hybridMultilevel"/>
    <w:tmpl w:val="E10E679E"/>
    <w:lvl w:ilvl="0" w:tplc="9F6A1988">
      <w:start w:val="4"/>
      <w:numFmt w:val="bullet"/>
      <w:lvlText w:val="-"/>
      <w:lvlJc w:val="left"/>
      <w:pPr>
        <w:tabs>
          <w:tab w:val="num" w:pos="450"/>
        </w:tabs>
        <w:ind w:left="450" w:hanging="45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4F52686"/>
    <w:multiLevelType w:val="hybridMultilevel"/>
    <w:tmpl w:val="465CC05C"/>
    <w:lvl w:ilvl="0" w:tplc="04090015">
      <w:start w:val="1"/>
      <w:numFmt w:val="upperLetter"/>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5981186"/>
    <w:multiLevelType w:val="hybridMultilevel"/>
    <w:tmpl w:val="E208D8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99927C6"/>
    <w:multiLevelType w:val="hybridMultilevel"/>
    <w:tmpl w:val="37A04BA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54C12F1"/>
    <w:multiLevelType w:val="multilevel"/>
    <w:tmpl w:val="3476210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8CF38FC"/>
    <w:multiLevelType w:val="hybridMultilevel"/>
    <w:tmpl w:val="AE4E80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9613009"/>
    <w:multiLevelType w:val="hybridMultilevel"/>
    <w:tmpl w:val="045EEB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EF237D0"/>
    <w:multiLevelType w:val="hybridMultilevel"/>
    <w:tmpl w:val="CBCCE3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9AC4621"/>
    <w:multiLevelType w:val="hybridMultilevel"/>
    <w:tmpl w:val="4940AB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C7F1567"/>
    <w:multiLevelType w:val="hybridMultilevel"/>
    <w:tmpl w:val="9E1046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6D648EA"/>
    <w:multiLevelType w:val="hybridMultilevel"/>
    <w:tmpl w:val="FD96FE4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79C76AF"/>
    <w:multiLevelType w:val="hybridMultilevel"/>
    <w:tmpl w:val="D6EE06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B084487"/>
    <w:multiLevelType w:val="hybridMultilevel"/>
    <w:tmpl w:val="887C97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B595756"/>
    <w:multiLevelType w:val="multilevel"/>
    <w:tmpl w:val="D6EE06C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num w:numId="1">
    <w:abstractNumId w:val="0"/>
    <w:lvlOverride w:ilvl="0">
      <w:startOverride w:val="1"/>
      <w:lvl w:ilvl="0">
        <w:start w:val="1"/>
        <w:numFmt w:val="decimal"/>
        <w:pStyle w:val="Quick1"/>
        <w:lvlText w:val="%1."/>
        <w:lvlJc w:val="left"/>
      </w:lvl>
    </w:lvlOverride>
  </w:num>
  <w:num w:numId="2">
    <w:abstractNumId w:val="0"/>
    <w:lvlOverride w:ilvl="0">
      <w:startOverride w:val="5"/>
      <w:lvl w:ilvl="0">
        <w:start w:val="5"/>
        <w:numFmt w:val="decimal"/>
        <w:pStyle w:val="Quick1"/>
        <w:lvlText w:val="%1."/>
        <w:lvlJc w:val="left"/>
      </w:lvl>
    </w:lvlOverride>
  </w:num>
  <w:num w:numId="3">
    <w:abstractNumId w:val="25"/>
  </w:num>
  <w:num w:numId="4">
    <w:abstractNumId w:val="24"/>
  </w:num>
  <w:num w:numId="5">
    <w:abstractNumId w:val="28"/>
  </w:num>
  <w:num w:numId="6">
    <w:abstractNumId w:val="30"/>
  </w:num>
  <w:num w:numId="7">
    <w:abstractNumId w:val="18"/>
  </w:num>
  <w:num w:numId="8">
    <w:abstractNumId w:val="9"/>
  </w:num>
  <w:num w:numId="9">
    <w:abstractNumId w:val="26"/>
  </w:num>
  <w:num w:numId="10">
    <w:abstractNumId w:val="8"/>
  </w:num>
  <w:num w:numId="11">
    <w:abstractNumId w:val="1"/>
  </w:num>
  <w:num w:numId="12">
    <w:abstractNumId w:val="5"/>
  </w:num>
  <w:num w:numId="13">
    <w:abstractNumId w:val="27"/>
  </w:num>
  <w:num w:numId="14">
    <w:abstractNumId w:val="7"/>
  </w:num>
  <w:num w:numId="15">
    <w:abstractNumId w:val="10"/>
  </w:num>
  <w:num w:numId="16">
    <w:abstractNumId w:val="11"/>
  </w:num>
  <w:num w:numId="17">
    <w:abstractNumId w:val="22"/>
  </w:num>
  <w:num w:numId="18">
    <w:abstractNumId w:val="14"/>
  </w:num>
  <w:num w:numId="19">
    <w:abstractNumId w:val="23"/>
  </w:num>
  <w:num w:numId="20">
    <w:abstractNumId w:val="15"/>
  </w:num>
  <w:num w:numId="21">
    <w:abstractNumId w:val="16"/>
  </w:num>
  <w:num w:numId="22">
    <w:abstractNumId w:val="21"/>
  </w:num>
  <w:num w:numId="23">
    <w:abstractNumId w:val="20"/>
  </w:num>
  <w:num w:numId="24">
    <w:abstractNumId w:val="4"/>
  </w:num>
  <w:num w:numId="25">
    <w:abstractNumId w:val="6"/>
  </w:num>
  <w:num w:numId="26">
    <w:abstractNumId w:val="3"/>
  </w:num>
  <w:num w:numId="27">
    <w:abstractNumId w:val="17"/>
  </w:num>
  <w:num w:numId="28">
    <w:abstractNumId w:val="2"/>
  </w:num>
  <w:num w:numId="29">
    <w:abstractNumId w:val="19"/>
  </w:num>
  <w:num w:numId="30">
    <w:abstractNumId w:val="13"/>
  </w:num>
  <w:num w:numId="31">
    <w:abstractNumId w:val="29"/>
  </w:num>
  <w:num w:numId="32">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n Roberson">
    <w15:presenceInfo w15:providerId="AD" w15:userId="S-1-5-21-358987-74476631-505227178-2096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D6D"/>
    <w:rsid w:val="00010D0A"/>
    <w:rsid w:val="000C258A"/>
    <w:rsid w:val="000D054A"/>
    <w:rsid w:val="000D20FB"/>
    <w:rsid w:val="000E78FD"/>
    <w:rsid w:val="0010477E"/>
    <w:rsid w:val="00123F4A"/>
    <w:rsid w:val="001407CA"/>
    <w:rsid w:val="00194A1E"/>
    <w:rsid w:val="001A3EC0"/>
    <w:rsid w:val="001C501E"/>
    <w:rsid w:val="001D3D51"/>
    <w:rsid w:val="001D5F73"/>
    <w:rsid w:val="001D601A"/>
    <w:rsid w:val="001E3C71"/>
    <w:rsid w:val="001E67B6"/>
    <w:rsid w:val="002006FC"/>
    <w:rsid w:val="00203E3F"/>
    <w:rsid w:val="00257237"/>
    <w:rsid w:val="002576F7"/>
    <w:rsid w:val="00283158"/>
    <w:rsid w:val="00285CC5"/>
    <w:rsid w:val="0029296B"/>
    <w:rsid w:val="002A0632"/>
    <w:rsid w:val="002B5A66"/>
    <w:rsid w:val="002D47DB"/>
    <w:rsid w:val="002F1688"/>
    <w:rsid w:val="00302330"/>
    <w:rsid w:val="00364DA4"/>
    <w:rsid w:val="003931B5"/>
    <w:rsid w:val="003A63C6"/>
    <w:rsid w:val="003A76CE"/>
    <w:rsid w:val="003E6794"/>
    <w:rsid w:val="00425D11"/>
    <w:rsid w:val="00426DDA"/>
    <w:rsid w:val="00477F57"/>
    <w:rsid w:val="00493917"/>
    <w:rsid w:val="004967C8"/>
    <w:rsid w:val="004F0E56"/>
    <w:rsid w:val="00505EC7"/>
    <w:rsid w:val="005309CB"/>
    <w:rsid w:val="00573064"/>
    <w:rsid w:val="005A115B"/>
    <w:rsid w:val="005C4D6D"/>
    <w:rsid w:val="005E19BC"/>
    <w:rsid w:val="00603346"/>
    <w:rsid w:val="00626B5E"/>
    <w:rsid w:val="00635EB9"/>
    <w:rsid w:val="00646466"/>
    <w:rsid w:val="00646A29"/>
    <w:rsid w:val="00665607"/>
    <w:rsid w:val="00667EB9"/>
    <w:rsid w:val="006801E3"/>
    <w:rsid w:val="00693ABE"/>
    <w:rsid w:val="006B0A80"/>
    <w:rsid w:val="006B2862"/>
    <w:rsid w:val="006C2FE9"/>
    <w:rsid w:val="006D0857"/>
    <w:rsid w:val="006E5BFC"/>
    <w:rsid w:val="006F3890"/>
    <w:rsid w:val="00715A1F"/>
    <w:rsid w:val="00716CD6"/>
    <w:rsid w:val="00750DAE"/>
    <w:rsid w:val="00784095"/>
    <w:rsid w:val="00787EF6"/>
    <w:rsid w:val="007A020A"/>
    <w:rsid w:val="007C5817"/>
    <w:rsid w:val="007D2BEF"/>
    <w:rsid w:val="007D3FB2"/>
    <w:rsid w:val="007E0CFE"/>
    <w:rsid w:val="007E4B68"/>
    <w:rsid w:val="007F40B5"/>
    <w:rsid w:val="00802A66"/>
    <w:rsid w:val="00804A03"/>
    <w:rsid w:val="00860ED7"/>
    <w:rsid w:val="00862C68"/>
    <w:rsid w:val="00885235"/>
    <w:rsid w:val="008B3A38"/>
    <w:rsid w:val="008F7294"/>
    <w:rsid w:val="0095376A"/>
    <w:rsid w:val="009751BA"/>
    <w:rsid w:val="009E6B52"/>
    <w:rsid w:val="009E7306"/>
    <w:rsid w:val="009F2124"/>
    <w:rsid w:val="00A10B38"/>
    <w:rsid w:val="00A46D43"/>
    <w:rsid w:val="00A71DD0"/>
    <w:rsid w:val="00A769AD"/>
    <w:rsid w:val="00A830CB"/>
    <w:rsid w:val="00A92CF8"/>
    <w:rsid w:val="00A96583"/>
    <w:rsid w:val="00AA13CD"/>
    <w:rsid w:val="00AA5574"/>
    <w:rsid w:val="00AF68FA"/>
    <w:rsid w:val="00AF7E72"/>
    <w:rsid w:val="00B055FA"/>
    <w:rsid w:val="00B07CF9"/>
    <w:rsid w:val="00B22D4A"/>
    <w:rsid w:val="00B22FEC"/>
    <w:rsid w:val="00B37739"/>
    <w:rsid w:val="00B42F88"/>
    <w:rsid w:val="00B6758B"/>
    <w:rsid w:val="00B737A2"/>
    <w:rsid w:val="00BA501F"/>
    <w:rsid w:val="00BA5A16"/>
    <w:rsid w:val="00BB2345"/>
    <w:rsid w:val="00BB5887"/>
    <w:rsid w:val="00BE66BF"/>
    <w:rsid w:val="00BF0BAF"/>
    <w:rsid w:val="00BF63EC"/>
    <w:rsid w:val="00BF646C"/>
    <w:rsid w:val="00C02245"/>
    <w:rsid w:val="00C25AB5"/>
    <w:rsid w:val="00C35ACF"/>
    <w:rsid w:val="00C375F5"/>
    <w:rsid w:val="00C90F3E"/>
    <w:rsid w:val="00C97414"/>
    <w:rsid w:val="00CB0D9A"/>
    <w:rsid w:val="00CB20E0"/>
    <w:rsid w:val="00CB6D67"/>
    <w:rsid w:val="00CD6906"/>
    <w:rsid w:val="00CE4798"/>
    <w:rsid w:val="00CE61CD"/>
    <w:rsid w:val="00D35C66"/>
    <w:rsid w:val="00D63487"/>
    <w:rsid w:val="00D813F1"/>
    <w:rsid w:val="00D828F9"/>
    <w:rsid w:val="00D8524B"/>
    <w:rsid w:val="00D86CE4"/>
    <w:rsid w:val="00D92ABD"/>
    <w:rsid w:val="00DC2E40"/>
    <w:rsid w:val="00DE3329"/>
    <w:rsid w:val="00DE7EA0"/>
    <w:rsid w:val="00DF13DD"/>
    <w:rsid w:val="00DF64CC"/>
    <w:rsid w:val="00E10AAD"/>
    <w:rsid w:val="00E96B57"/>
    <w:rsid w:val="00EB1687"/>
    <w:rsid w:val="00F01BAA"/>
    <w:rsid w:val="00F2705A"/>
    <w:rsid w:val="00F343F9"/>
    <w:rsid w:val="00F771FE"/>
    <w:rsid w:val="00F92DE6"/>
    <w:rsid w:val="00FA3093"/>
    <w:rsid w:val="00FA5A3F"/>
    <w:rsid w:val="00FB4361"/>
    <w:rsid w:val="00FD50C9"/>
    <w:rsid w:val="00FF32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32E9C9"/>
  <w15:docId w15:val="{0C015F5F-1344-476D-99AB-43DD143F5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4B6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1">
    <w:name w:val="Quick 1."/>
    <w:basedOn w:val="Normal"/>
    <w:rsid w:val="002B5A66"/>
    <w:pPr>
      <w:numPr>
        <w:numId w:val="1"/>
      </w:numPr>
      <w:ind w:left="360" w:hanging="360"/>
    </w:pPr>
  </w:style>
  <w:style w:type="character" w:styleId="Strong">
    <w:name w:val="Strong"/>
    <w:basedOn w:val="DefaultParagraphFont"/>
    <w:qFormat/>
    <w:rsid w:val="001C501E"/>
    <w:rPr>
      <w:b/>
      <w:bCs/>
    </w:rPr>
  </w:style>
  <w:style w:type="table" w:styleId="TableGrid">
    <w:name w:val="Table Grid"/>
    <w:basedOn w:val="TableNormal"/>
    <w:rsid w:val="00AA13CD"/>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B6758B"/>
    <w:pPr>
      <w:tabs>
        <w:tab w:val="center" w:pos="4320"/>
        <w:tab w:val="right" w:pos="8640"/>
      </w:tabs>
    </w:pPr>
  </w:style>
  <w:style w:type="character" w:styleId="PageNumber">
    <w:name w:val="page number"/>
    <w:basedOn w:val="DefaultParagraphFont"/>
    <w:rsid w:val="00B6758B"/>
  </w:style>
  <w:style w:type="paragraph" w:styleId="NormalWeb">
    <w:name w:val="Normal (Web)"/>
    <w:basedOn w:val="Normal"/>
    <w:rsid w:val="00285CC5"/>
    <w:pPr>
      <w:widowControl/>
      <w:autoSpaceDE/>
      <w:autoSpaceDN/>
      <w:adjustRightInd/>
      <w:spacing w:before="100" w:beforeAutospacing="1" w:after="100" w:afterAutospacing="1"/>
    </w:pPr>
    <w:rPr>
      <w:color w:val="000000"/>
    </w:rPr>
  </w:style>
  <w:style w:type="paragraph" w:styleId="BalloonText">
    <w:name w:val="Balloon Text"/>
    <w:basedOn w:val="Normal"/>
    <w:semiHidden/>
    <w:rsid w:val="00A10B38"/>
    <w:rPr>
      <w:rFonts w:ascii="Tahoma" w:hAnsi="Tahoma" w:cs="Tahoma"/>
      <w:sz w:val="16"/>
      <w:szCs w:val="16"/>
    </w:rPr>
  </w:style>
  <w:style w:type="character" w:styleId="Emphasis">
    <w:name w:val="Emphasis"/>
    <w:basedOn w:val="DefaultParagraphFont"/>
    <w:qFormat/>
    <w:rsid w:val="00F771FE"/>
    <w:rPr>
      <w:i/>
      <w:iCs/>
    </w:rPr>
  </w:style>
  <w:style w:type="paragraph" w:styleId="Header">
    <w:name w:val="header"/>
    <w:basedOn w:val="Normal"/>
    <w:rsid w:val="00860ED7"/>
    <w:pPr>
      <w:tabs>
        <w:tab w:val="center" w:pos="4320"/>
        <w:tab w:val="right" w:pos="8640"/>
      </w:tabs>
    </w:pPr>
  </w:style>
  <w:style w:type="paragraph" w:styleId="FootnoteText">
    <w:name w:val="footnote text"/>
    <w:basedOn w:val="Normal"/>
    <w:semiHidden/>
    <w:rsid w:val="00D63487"/>
    <w:rPr>
      <w:sz w:val="20"/>
      <w:szCs w:val="20"/>
    </w:rPr>
  </w:style>
  <w:style w:type="character" w:styleId="FootnoteReference">
    <w:name w:val="footnote reference"/>
    <w:basedOn w:val="DefaultParagraphFont"/>
    <w:semiHidden/>
    <w:rsid w:val="00D63487"/>
    <w:rPr>
      <w:vertAlign w:val="superscript"/>
    </w:rPr>
  </w:style>
  <w:style w:type="character" w:styleId="CommentReference">
    <w:name w:val="annotation reference"/>
    <w:basedOn w:val="DefaultParagraphFont"/>
    <w:semiHidden/>
    <w:rsid w:val="002A0632"/>
    <w:rPr>
      <w:sz w:val="16"/>
      <w:szCs w:val="16"/>
    </w:rPr>
  </w:style>
  <w:style w:type="paragraph" w:styleId="CommentText">
    <w:name w:val="annotation text"/>
    <w:basedOn w:val="Normal"/>
    <w:semiHidden/>
    <w:rsid w:val="002A0632"/>
    <w:rPr>
      <w:sz w:val="20"/>
      <w:szCs w:val="20"/>
    </w:rPr>
  </w:style>
  <w:style w:type="paragraph" w:styleId="CommentSubject">
    <w:name w:val="annotation subject"/>
    <w:basedOn w:val="CommentText"/>
    <w:next w:val="CommentText"/>
    <w:semiHidden/>
    <w:rsid w:val="002A06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2075</Words>
  <Characters>11831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UW COOPERATIVE EXTENSION SERVICE</vt:lpstr>
    </vt:vector>
  </TitlesOfParts>
  <Company>University of Wyoming</Company>
  <LinksUpToDate>false</LinksUpToDate>
  <CharactersWithSpaces>13879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UW COOPERATIVE EXTENSION SERVICE</dc:title>
  <dc:creator>Duane Williams</dc:creator>
  <cp:lastModifiedBy>Ann Roberson</cp:lastModifiedBy>
  <cp:revision>2</cp:revision>
  <cp:lastPrinted>2014-07-25T21:11:00Z</cp:lastPrinted>
  <dcterms:created xsi:type="dcterms:W3CDTF">2019-10-01T20:50:00Z</dcterms:created>
  <dcterms:modified xsi:type="dcterms:W3CDTF">2019-10-01T20:50:00Z</dcterms:modified>
</cp:coreProperties>
</file>