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6A" w:rsidRPr="00907446" w:rsidRDefault="00822E54" w:rsidP="00907446">
      <w:pPr>
        <w:pStyle w:val="NoSpacing"/>
        <w:tabs>
          <w:tab w:val="left" w:pos="1440"/>
        </w:tabs>
        <w:rPr>
          <w:b/>
          <w:sz w:val="36"/>
          <w:szCs w:val="36"/>
        </w:rPr>
      </w:pPr>
      <w:r w:rsidRPr="00ED504B">
        <w:rPr>
          <w:rFonts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7723974" wp14:editId="1412D6C2">
            <wp:simplePos x="0" y="0"/>
            <wp:positionH relativeFrom="column">
              <wp:posOffset>6439</wp:posOffset>
            </wp:positionH>
            <wp:positionV relativeFrom="paragraph">
              <wp:posOffset>6439</wp:posOffset>
            </wp:positionV>
            <wp:extent cx="880745" cy="914400"/>
            <wp:effectExtent l="0" t="0" r="0" b="0"/>
            <wp:wrapNone/>
            <wp:docPr id="3" name="Picture 3" descr="C:\Users\ccarte13\Documents\Master Gardeners\Farmers market\logo\TFM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rte13\Documents\Master Gardeners\Farmers market\logo\TFM.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46">
        <w:rPr>
          <w:b/>
          <w:sz w:val="32"/>
          <w:szCs w:val="32"/>
        </w:rPr>
        <w:tab/>
      </w:r>
      <w:r w:rsidR="00E2046A" w:rsidRPr="00ED504B">
        <w:rPr>
          <w:b/>
          <w:sz w:val="32"/>
          <w:szCs w:val="32"/>
        </w:rPr>
        <w:t>Torrington Farmer’s Market</w:t>
      </w:r>
      <w:r w:rsidR="006C1A01">
        <w:rPr>
          <w:b/>
          <w:sz w:val="32"/>
          <w:szCs w:val="32"/>
        </w:rPr>
        <w:tab/>
      </w:r>
      <w:r w:rsidR="006C1A01">
        <w:rPr>
          <w:b/>
          <w:sz w:val="32"/>
          <w:szCs w:val="32"/>
        </w:rPr>
        <w:tab/>
      </w:r>
      <w:r w:rsidR="006C1A01" w:rsidRPr="00907446">
        <w:rPr>
          <w:b/>
          <w:sz w:val="36"/>
          <w:szCs w:val="36"/>
        </w:rPr>
        <w:t xml:space="preserve">      </w:t>
      </w:r>
      <w:r w:rsidR="006C1A01" w:rsidRPr="00907446">
        <w:rPr>
          <w:b/>
          <w:sz w:val="36"/>
          <w:szCs w:val="36"/>
          <w:u w:val="single"/>
        </w:rPr>
        <w:t>Vendor Contract - 2022</w:t>
      </w:r>
    </w:p>
    <w:p w:rsidR="00696A66" w:rsidRPr="00D73ECF" w:rsidRDefault="00907446" w:rsidP="00907446">
      <w:pPr>
        <w:pStyle w:val="NoSpacing"/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696A66" w:rsidRPr="00D73ECF">
        <w:rPr>
          <w:sz w:val="24"/>
        </w:rPr>
        <w:t>4516 US Hwy 26/8</w:t>
      </w:r>
      <w:r w:rsidR="00D91146" w:rsidRPr="00D73ECF">
        <w:rPr>
          <w:sz w:val="24"/>
        </w:rPr>
        <w:t>5</w:t>
      </w:r>
      <w:r w:rsidR="00696A66" w:rsidRPr="00D73ECF">
        <w:rPr>
          <w:sz w:val="24"/>
        </w:rPr>
        <w:t xml:space="preserve"> • Torrington, WY  82240</w:t>
      </w:r>
    </w:p>
    <w:p w:rsidR="009E2D4B" w:rsidRPr="009F17FA" w:rsidRDefault="00907446" w:rsidP="00907446">
      <w:pPr>
        <w:tabs>
          <w:tab w:val="left" w:pos="1440"/>
        </w:tabs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</w:rPr>
        <w:tab/>
      </w:r>
      <w:r w:rsidR="006C1A01">
        <w:rPr>
          <w:rFonts w:ascii="Calibri" w:hAnsi="Calibri"/>
          <w:i/>
        </w:rPr>
        <w:t xml:space="preserve"> </w:t>
      </w:r>
      <w:r w:rsidR="009E2D4B">
        <w:rPr>
          <w:rFonts w:ascii="Calibri" w:hAnsi="Calibri"/>
          <w:i/>
        </w:rPr>
        <w:t>“P</w:t>
      </w:r>
      <w:r w:rsidR="009E2D4B" w:rsidRPr="009F17FA">
        <w:rPr>
          <w:rFonts w:ascii="Calibri" w:hAnsi="Calibri"/>
          <w:i/>
          <w:sz w:val="24"/>
          <w:szCs w:val="24"/>
        </w:rPr>
        <w:t>rovid</w:t>
      </w:r>
      <w:r w:rsidR="009E2D4B">
        <w:rPr>
          <w:rFonts w:ascii="Calibri" w:hAnsi="Calibri"/>
          <w:i/>
        </w:rPr>
        <w:t>ing</w:t>
      </w:r>
      <w:r w:rsidR="009E2D4B" w:rsidRPr="009F17FA">
        <w:rPr>
          <w:rFonts w:ascii="Calibri" w:hAnsi="Calibri"/>
          <w:i/>
          <w:sz w:val="24"/>
          <w:szCs w:val="24"/>
        </w:rPr>
        <w:t xml:space="preserve"> a venue for local</w:t>
      </w:r>
      <w:r w:rsidR="009E2D4B" w:rsidRPr="009F17FA">
        <w:rPr>
          <w:rFonts w:ascii="Calibri" w:hAnsi="Calibri"/>
          <w:i/>
          <w:color w:val="FF0000"/>
          <w:sz w:val="24"/>
          <w:szCs w:val="24"/>
        </w:rPr>
        <w:t xml:space="preserve"> </w:t>
      </w:r>
      <w:r w:rsidR="009E2D4B" w:rsidRPr="009F17FA">
        <w:rPr>
          <w:rFonts w:ascii="Calibri" w:hAnsi="Calibri"/>
          <w:i/>
          <w:sz w:val="24"/>
          <w:szCs w:val="24"/>
        </w:rPr>
        <w:t>producers</w:t>
      </w:r>
      <w:r w:rsidR="009E2D4B" w:rsidRPr="009F17FA">
        <w:rPr>
          <w:rFonts w:ascii="Calibri" w:hAnsi="Calibri"/>
          <w:i/>
          <w:color w:val="007434"/>
          <w:sz w:val="24"/>
          <w:szCs w:val="24"/>
        </w:rPr>
        <w:t xml:space="preserve"> </w:t>
      </w:r>
      <w:r w:rsidR="009E2D4B" w:rsidRPr="009F17FA">
        <w:rPr>
          <w:rFonts w:ascii="Calibri" w:hAnsi="Calibri"/>
          <w:i/>
          <w:sz w:val="24"/>
          <w:szCs w:val="24"/>
        </w:rPr>
        <w:t>to market their products</w:t>
      </w:r>
      <w:r w:rsidR="009E2D4B" w:rsidRPr="009F17FA">
        <w:rPr>
          <w:rFonts w:ascii="Calibri" w:hAnsi="Calibri"/>
          <w:i/>
        </w:rPr>
        <w:t>”</w:t>
      </w:r>
    </w:p>
    <w:p w:rsidR="006C1A01" w:rsidRPr="006C1A01" w:rsidRDefault="006C1A01" w:rsidP="006C1A01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2046A" w:rsidRPr="00E2046A" w:rsidRDefault="00E2046A" w:rsidP="006C1A01">
      <w:pPr>
        <w:pStyle w:val="NoSpacing"/>
        <w:spacing w:line="480" w:lineRule="auto"/>
        <w:jc w:val="both"/>
        <w:rPr>
          <w:b/>
          <w:szCs w:val="24"/>
        </w:rPr>
      </w:pPr>
      <w:r w:rsidRPr="0099114A">
        <w:rPr>
          <w:b/>
          <w:sz w:val="24"/>
          <w:szCs w:val="24"/>
        </w:rPr>
        <w:t>Business Name</w:t>
      </w:r>
      <w:r w:rsidRPr="00E2046A">
        <w:rPr>
          <w:b/>
          <w:szCs w:val="24"/>
        </w:rPr>
        <w:t xml:space="preserve"> _______________________________________________________________</w:t>
      </w:r>
      <w:r>
        <w:rPr>
          <w:b/>
          <w:szCs w:val="24"/>
        </w:rPr>
        <w:t>______</w:t>
      </w:r>
      <w:r w:rsidR="001439AE">
        <w:rPr>
          <w:b/>
          <w:szCs w:val="24"/>
        </w:rPr>
        <w:t>_______</w:t>
      </w:r>
      <w:r>
        <w:rPr>
          <w:b/>
          <w:szCs w:val="24"/>
        </w:rPr>
        <w:t>________</w:t>
      </w:r>
    </w:p>
    <w:p w:rsidR="00E2046A" w:rsidRPr="00E2046A" w:rsidRDefault="00E2046A" w:rsidP="006C1A01">
      <w:pPr>
        <w:pStyle w:val="NoSpacing"/>
        <w:spacing w:line="480" w:lineRule="auto"/>
        <w:jc w:val="both"/>
        <w:rPr>
          <w:b/>
          <w:szCs w:val="24"/>
        </w:rPr>
      </w:pPr>
      <w:r w:rsidRPr="0099114A">
        <w:rPr>
          <w:b/>
          <w:sz w:val="24"/>
          <w:szCs w:val="24"/>
        </w:rPr>
        <w:t>Contact Person</w:t>
      </w:r>
      <w:r w:rsidRPr="00E2046A">
        <w:rPr>
          <w:b/>
          <w:szCs w:val="24"/>
        </w:rPr>
        <w:t xml:space="preserve"> __________________________________________________________</w:t>
      </w:r>
      <w:r>
        <w:rPr>
          <w:b/>
          <w:szCs w:val="24"/>
        </w:rPr>
        <w:t>____________</w:t>
      </w:r>
      <w:r w:rsidR="001439AE">
        <w:rPr>
          <w:b/>
          <w:szCs w:val="24"/>
        </w:rPr>
        <w:t>_______</w:t>
      </w:r>
      <w:r>
        <w:rPr>
          <w:b/>
          <w:szCs w:val="24"/>
        </w:rPr>
        <w:t>____</w:t>
      </w:r>
      <w:r w:rsidRPr="00E2046A">
        <w:rPr>
          <w:b/>
          <w:szCs w:val="24"/>
        </w:rPr>
        <w:t>___</w:t>
      </w:r>
    </w:p>
    <w:p w:rsidR="00E2046A" w:rsidRPr="00E2046A" w:rsidRDefault="00E2046A" w:rsidP="006C1A01">
      <w:pPr>
        <w:pStyle w:val="NoSpacing"/>
        <w:spacing w:line="480" w:lineRule="auto"/>
        <w:jc w:val="both"/>
        <w:rPr>
          <w:b/>
          <w:szCs w:val="24"/>
        </w:rPr>
      </w:pPr>
      <w:proofErr w:type="gramStart"/>
      <w:r w:rsidRPr="0099114A">
        <w:rPr>
          <w:b/>
          <w:sz w:val="24"/>
          <w:szCs w:val="24"/>
        </w:rPr>
        <w:t>Address</w:t>
      </w:r>
      <w:r w:rsidR="0099114A">
        <w:rPr>
          <w:b/>
          <w:sz w:val="24"/>
          <w:szCs w:val="24"/>
        </w:rPr>
        <w:t xml:space="preserve"> </w:t>
      </w:r>
      <w:r w:rsidRPr="00E2046A">
        <w:rPr>
          <w:b/>
          <w:szCs w:val="24"/>
        </w:rPr>
        <w:t xml:space="preserve"> _</w:t>
      </w:r>
      <w:proofErr w:type="gramEnd"/>
      <w:r w:rsidRPr="00E2046A">
        <w:rPr>
          <w:b/>
          <w:szCs w:val="24"/>
        </w:rPr>
        <w:t>___________________</w:t>
      </w:r>
      <w:r>
        <w:rPr>
          <w:b/>
          <w:szCs w:val="24"/>
        </w:rPr>
        <w:t>___</w:t>
      </w:r>
      <w:r w:rsidRPr="00E2046A">
        <w:rPr>
          <w:b/>
          <w:szCs w:val="24"/>
        </w:rPr>
        <w:t>__________________</w:t>
      </w:r>
      <w:r>
        <w:rPr>
          <w:b/>
          <w:szCs w:val="24"/>
        </w:rPr>
        <w:t>_______</w:t>
      </w:r>
      <w:r w:rsidRPr="00E2046A">
        <w:rPr>
          <w:b/>
          <w:szCs w:val="24"/>
        </w:rPr>
        <w:t>__</w:t>
      </w:r>
      <w:r w:rsidR="001439AE">
        <w:rPr>
          <w:b/>
          <w:szCs w:val="24"/>
        </w:rPr>
        <w:t>___</w:t>
      </w:r>
      <w:r w:rsidRPr="00E2046A">
        <w:rPr>
          <w:b/>
          <w:szCs w:val="24"/>
        </w:rPr>
        <w:t xml:space="preserve">_______ </w:t>
      </w:r>
      <w:r w:rsidR="006C1A01">
        <w:rPr>
          <w:b/>
          <w:szCs w:val="24"/>
        </w:rPr>
        <w:t xml:space="preserve"> </w:t>
      </w:r>
      <w:r w:rsidRPr="0099114A">
        <w:rPr>
          <w:b/>
          <w:sz w:val="24"/>
          <w:szCs w:val="24"/>
        </w:rPr>
        <w:t xml:space="preserve">City </w:t>
      </w:r>
      <w:r w:rsidR="003C37EE">
        <w:rPr>
          <w:b/>
          <w:szCs w:val="24"/>
        </w:rPr>
        <w:t>_</w:t>
      </w:r>
      <w:r w:rsidRPr="00E2046A">
        <w:rPr>
          <w:b/>
          <w:szCs w:val="24"/>
        </w:rPr>
        <w:t>____</w:t>
      </w:r>
      <w:r>
        <w:rPr>
          <w:b/>
          <w:szCs w:val="24"/>
        </w:rPr>
        <w:t>_</w:t>
      </w:r>
      <w:r w:rsidRPr="00E2046A">
        <w:rPr>
          <w:b/>
          <w:szCs w:val="24"/>
        </w:rPr>
        <w:t>_</w:t>
      </w:r>
      <w:r w:rsidR="001439AE">
        <w:rPr>
          <w:b/>
          <w:szCs w:val="24"/>
        </w:rPr>
        <w:t>____</w:t>
      </w:r>
      <w:r w:rsidRPr="00E2046A">
        <w:rPr>
          <w:b/>
          <w:szCs w:val="24"/>
        </w:rPr>
        <w:t>__</w:t>
      </w:r>
      <w:r>
        <w:rPr>
          <w:b/>
          <w:szCs w:val="24"/>
        </w:rPr>
        <w:t>_______</w:t>
      </w:r>
      <w:r w:rsidRPr="00E2046A">
        <w:rPr>
          <w:b/>
          <w:szCs w:val="24"/>
        </w:rPr>
        <w:t>_____</w:t>
      </w:r>
    </w:p>
    <w:p w:rsidR="00E2046A" w:rsidRPr="00E2046A" w:rsidRDefault="00E2046A" w:rsidP="006C1A01">
      <w:pPr>
        <w:pStyle w:val="NoSpacing"/>
        <w:spacing w:line="480" w:lineRule="auto"/>
        <w:jc w:val="both"/>
        <w:rPr>
          <w:b/>
          <w:szCs w:val="24"/>
        </w:rPr>
      </w:pPr>
      <w:r w:rsidRPr="0099114A">
        <w:rPr>
          <w:b/>
          <w:sz w:val="24"/>
          <w:szCs w:val="24"/>
        </w:rPr>
        <w:t>State</w:t>
      </w:r>
      <w:r w:rsidRPr="00E2046A">
        <w:rPr>
          <w:b/>
          <w:szCs w:val="24"/>
        </w:rPr>
        <w:t xml:space="preserve"> _____________</w:t>
      </w:r>
      <w:r>
        <w:rPr>
          <w:b/>
          <w:szCs w:val="24"/>
        </w:rPr>
        <w:t>___</w:t>
      </w:r>
      <w:r w:rsidRPr="00E2046A">
        <w:rPr>
          <w:b/>
          <w:szCs w:val="24"/>
        </w:rPr>
        <w:t xml:space="preserve">___ </w:t>
      </w:r>
      <w:r w:rsidRPr="0099114A">
        <w:rPr>
          <w:b/>
          <w:sz w:val="24"/>
          <w:szCs w:val="24"/>
        </w:rPr>
        <w:t>Zip Code</w:t>
      </w:r>
      <w:r w:rsidRPr="00E2046A">
        <w:rPr>
          <w:b/>
          <w:szCs w:val="24"/>
        </w:rPr>
        <w:t xml:space="preserve"> ________</w:t>
      </w:r>
      <w:r>
        <w:rPr>
          <w:b/>
          <w:szCs w:val="24"/>
        </w:rPr>
        <w:t>__</w:t>
      </w:r>
      <w:r w:rsidRPr="00E2046A">
        <w:rPr>
          <w:b/>
          <w:szCs w:val="24"/>
        </w:rPr>
        <w:t>___</w:t>
      </w:r>
      <w:r>
        <w:rPr>
          <w:b/>
          <w:szCs w:val="24"/>
        </w:rPr>
        <w:t>__</w:t>
      </w:r>
      <w:r w:rsidRPr="00E2046A">
        <w:rPr>
          <w:b/>
          <w:szCs w:val="24"/>
        </w:rPr>
        <w:t>________</w:t>
      </w:r>
      <w:proofErr w:type="gramStart"/>
      <w:r w:rsidRPr="00E2046A">
        <w:rPr>
          <w:b/>
          <w:szCs w:val="24"/>
        </w:rPr>
        <w:t xml:space="preserve">_ </w:t>
      </w:r>
      <w:r w:rsidR="006C1A01">
        <w:rPr>
          <w:b/>
          <w:szCs w:val="24"/>
        </w:rPr>
        <w:t xml:space="preserve"> </w:t>
      </w:r>
      <w:r w:rsidRPr="0099114A">
        <w:rPr>
          <w:b/>
          <w:sz w:val="24"/>
          <w:szCs w:val="24"/>
        </w:rPr>
        <w:t>Phone</w:t>
      </w:r>
      <w:proofErr w:type="gramEnd"/>
      <w:r w:rsidRPr="00E2046A">
        <w:rPr>
          <w:b/>
          <w:szCs w:val="24"/>
        </w:rPr>
        <w:t xml:space="preserve"> </w:t>
      </w:r>
      <w:r>
        <w:rPr>
          <w:b/>
          <w:szCs w:val="24"/>
        </w:rPr>
        <w:t>___</w:t>
      </w:r>
      <w:r w:rsidR="001439AE">
        <w:rPr>
          <w:b/>
          <w:szCs w:val="24"/>
        </w:rPr>
        <w:t>_______</w:t>
      </w:r>
      <w:r>
        <w:rPr>
          <w:b/>
          <w:szCs w:val="24"/>
        </w:rPr>
        <w:t>__</w:t>
      </w:r>
      <w:r w:rsidRPr="00E2046A">
        <w:rPr>
          <w:b/>
          <w:szCs w:val="24"/>
        </w:rPr>
        <w:t>___</w:t>
      </w:r>
      <w:r>
        <w:rPr>
          <w:b/>
          <w:szCs w:val="24"/>
        </w:rPr>
        <w:t>____</w:t>
      </w:r>
      <w:r w:rsidRPr="00E2046A">
        <w:rPr>
          <w:b/>
          <w:szCs w:val="24"/>
        </w:rPr>
        <w:t>__________</w:t>
      </w:r>
      <w:r w:rsidR="0073040D">
        <w:rPr>
          <w:b/>
          <w:szCs w:val="24"/>
        </w:rPr>
        <w:t>____</w:t>
      </w:r>
      <w:r w:rsidRPr="00E2046A">
        <w:rPr>
          <w:b/>
          <w:szCs w:val="24"/>
        </w:rPr>
        <w:t>_</w:t>
      </w:r>
    </w:p>
    <w:p w:rsidR="00E2046A" w:rsidRPr="00E2046A" w:rsidRDefault="00E2046A" w:rsidP="006C1A01">
      <w:pPr>
        <w:pStyle w:val="NoSpacing"/>
        <w:spacing w:line="480" w:lineRule="auto"/>
        <w:jc w:val="both"/>
        <w:rPr>
          <w:b/>
          <w:szCs w:val="24"/>
        </w:rPr>
      </w:pPr>
      <w:r w:rsidRPr="0099114A">
        <w:rPr>
          <w:b/>
          <w:sz w:val="24"/>
          <w:szCs w:val="24"/>
        </w:rPr>
        <w:t>Web Address</w:t>
      </w:r>
      <w:r w:rsidRPr="00E2046A">
        <w:rPr>
          <w:b/>
          <w:szCs w:val="24"/>
        </w:rPr>
        <w:t xml:space="preserve"> ________________</w:t>
      </w:r>
      <w:r>
        <w:rPr>
          <w:b/>
          <w:szCs w:val="24"/>
        </w:rPr>
        <w:t>____</w:t>
      </w:r>
      <w:r w:rsidRPr="00E2046A">
        <w:rPr>
          <w:b/>
          <w:szCs w:val="24"/>
        </w:rPr>
        <w:t xml:space="preserve">__________________________ </w:t>
      </w:r>
      <w:r w:rsidRPr="0099114A">
        <w:rPr>
          <w:b/>
          <w:sz w:val="24"/>
          <w:szCs w:val="24"/>
        </w:rPr>
        <w:t>Email</w:t>
      </w:r>
      <w:r w:rsidRPr="00E2046A">
        <w:rPr>
          <w:b/>
          <w:szCs w:val="24"/>
        </w:rPr>
        <w:t xml:space="preserve"> _____</w:t>
      </w:r>
      <w:r>
        <w:rPr>
          <w:b/>
          <w:szCs w:val="24"/>
        </w:rPr>
        <w:t>_</w:t>
      </w:r>
      <w:r w:rsidR="001439AE">
        <w:rPr>
          <w:b/>
          <w:szCs w:val="24"/>
        </w:rPr>
        <w:t>_______</w:t>
      </w:r>
      <w:r>
        <w:rPr>
          <w:b/>
          <w:szCs w:val="24"/>
        </w:rPr>
        <w:t>_____</w:t>
      </w:r>
      <w:r w:rsidRPr="00E2046A">
        <w:rPr>
          <w:b/>
          <w:szCs w:val="24"/>
        </w:rPr>
        <w:t>________________</w:t>
      </w:r>
    </w:p>
    <w:p w:rsidR="00AA38A3" w:rsidRPr="0099114A" w:rsidRDefault="00AA38A3" w:rsidP="006C1A01">
      <w:pPr>
        <w:pStyle w:val="NoSpacing"/>
        <w:jc w:val="both"/>
        <w:rPr>
          <w:b/>
          <w:sz w:val="24"/>
          <w:szCs w:val="24"/>
        </w:rPr>
      </w:pPr>
      <w:r w:rsidRPr="0099114A">
        <w:rPr>
          <w:b/>
          <w:sz w:val="24"/>
          <w:szCs w:val="24"/>
        </w:rPr>
        <w:t>Products to be sold at market</w:t>
      </w:r>
      <w:r w:rsidR="00E546EC" w:rsidRPr="0099114A">
        <w:rPr>
          <w:b/>
          <w:sz w:val="24"/>
          <w:szCs w:val="24"/>
        </w:rPr>
        <w:t xml:space="preserve"> </w:t>
      </w:r>
      <w:r w:rsidR="001B3854" w:rsidRPr="0099114A">
        <w:rPr>
          <w:sz w:val="24"/>
          <w:szCs w:val="24"/>
        </w:rPr>
        <w:t xml:space="preserve">– </w:t>
      </w:r>
      <w:r w:rsidR="00AB1CC0" w:rsidRPr="0099114A">
        <w:rPr>
          <w:i/>
          <w:sz w:val="24"/>
          <w:szCs w:val="24"/>
        </w:rPr>
        <w:t xml:space="preserve">Please list a few products for </w:t>
      </w:r>
      <w:r w:rsidR="00E546EC" w:rsidRPr="0099114A">
        <w:rPr>
          <w:i/>
          <w:sz w:val="24"/>
          <w:szCs w:val="24"/>
        </w:rPr>
        <w:t xml:space="preserve">advertising </w:t>
      </w:r>
      <w:r w:rsidR="00752A28" w:rsidRPr="0099114A">
        <w:rPr>
          <w:i/>
          <w:sz w:val="24"/>
          <w:szCs w:val="24"/>
        </w:rPr>
        <w:t>p</w:t>
      </w:r>
      <w:r w:rsidR="001B3854" w:rsidRPr="0099114A">
        <w:rPr>
          <w:i/>
          <w:sz w:val="24"/>
          <w:szCs w:val="24"/>
        </w:rPr>
        <w:t>urposes</w:t>
      </w:r>
      <w:bookmarkStart w:id="0" w:name="_GoBack"/>
      <w:bookmarkEnd w:id="0"/>
    </w:p>
    <w:p w:rsidR="001B3854" w:rsidRPr="00A07C65" w:rsidRDefault="001B3854" w:rsidP="006C1A01">
      <w:pPr>
        <w:pStyle w:val="NoSpacing"/>
        <w:jc w:val="both"/>
        <w:rPr>
          <w:b/>
          <w:szCs w:val="24"/>
        </w:rPr>
      </w:pPr>
    </w:p>
    <w:p w:rsidR="00AA38A3" w:rsidRPr="00A07C65" w:rsidRDefault="00AA38A3" w:rsidP="006C1A01">
      <w:pPr>
        <w:pStyle w:val="NoSpacing"/>
        <w:jc w:val="both"/>
        <w:rPr>
          <w:b/>
          <w:szCs w:val="24"/>
        </w:rPr>
      </w:pPr>
      <w:r w:rsidRPr="0099114A">
        <w:rPr>
          <w:b/>
          <w:sz w:val="24"/>
          <w:szCs w:val="24"/>
        </w:rPr>
        <w:t>1.</w:t>
      </w:r>
      <w:r w:rsidR="001439AE">
        <w:rPr>
          <w:b/>
          <w:szCs w:val="24"/>
        </w:rPr>
        <w:t xml:space="preserve">  </w:t>
      </w:r>
      <w:r w:rsidRPr="00A07C65">
        <w:rPr>
          <w:b/>
          <w:szCs w:val="24"/>
        </w:rPr>
        <w:t>______</w:t>
      </w:r>
      <w:r w:rsidR="001439AE">
        <w:rPr>
          <w:b/>
          <w:szCs w:val="24"/>
        </w:rPr>
        <w:t>__</w:t>
      </w:r>
      <w:r w:rsidRPr="00A07C65">
        <w:rPr>
          <w:b/>
          <w:szCs w:val="24"/>
        </w:rPr>
        <w:t>______</w:t>
      </w:r>
      <w:r w:rsidR="00E546EC" w:rsidRPr="00A07C65">
        <w:rPr>
          <w:b/>
          <w:szCs w:val="24"/>
        </w:rPr>
        <w:t>_____________________</w:t>
      </w:r>
      <w:r w:rsidR="001439AE">
        <w:rPr>
          <w:b/>
          <w:szCs w:val="24"/>
        </w:rPr>
        <w:t>___</w:t>
      </w:r>
      <w:r w:rsidR="00E546EC" w:rsidRPr="00A07C65">
        <w:rPr>
          <w:b/>
          <w:szCs w:val="24"/>
        </w:rPr>
        <w:t>________</w:t>
      </w:r>
      <w:r w:rsidRPr="00A07C65">
        <w:rPr>
          <w:b/>
          <w:szCs w:val="24"/>
        </w:rPr>
        <w:t xml:space="preserve"> </w:t>
      </w:r>
      <w:r w:rsidR="00E546EC" w:rsidRPr="00A07C65">
        <w:rPr>
          <w:b/>
          <w:szCs w:val="24"/>
        </w:rPr>
        <w:t xml:space="preserve">  </w:t>
      </w:r>
      <w:r w:rsidRPr="0099114A">
        <w:rPr>
          <w:b/>
          <w:sz w:val="24"/>
          <w:szCs w:val="24"/>
        </w:rPr>
        <w:t>2.</w:t>
      </w:r>
      <w:r w:rsidR="001439AE">
        <w:rPr>
          <w:b/>
          <w:szCs w:val="24"/>
        </w:rPr>
        <w:t xml:space="preserve">  </w:t>
      </w:r>
      <w:r w:rsidRPr="00A07C65">
        <w:rPr>
          <w:b/>
          <w:szCs w:val="24"/>
        </w:rPr>
        <w:t>___________________________________________</w:t>
      </w:r>
      <w:r w:rsidR="00032566">
        <w:rPr>
          <w:b/>
          <w:szCs w:val="24"/>
        </w:rPr>
        <w:t>_</w:t>
      </w:r>
      <w:r w:rsidRPr="00A07C65">
        <w:rPr>
          <w:b/>
          <w:szCs w:val="24"/>
        </w:rPr>
        <w:t>_</w:t>
      </w:r>
    </w:p>
    <w:p w:rsidR="00AA38A3" w:rsidRPr="00A07C65" w:rsidRDefault="00AA38A3" w:rsidP="006C1A01">
      <w:pPr>
        <w:pStyle w:val="NoSpacing"/>
        <w:jc w:val="both"/>
        <w:rPr>
          <w:b/>
          <w:szCs w:val="24"/>
        </w:rPr>
      </w:pPr>
    </w:p>
    <w:p w:rsidR="00AA38A3" w:rsidRPr="00A07C65" w:rsidRDefault="00AA38A3" w:rsidP="006C1A01">
      <w:pPr>
        <w:pStyle w:val="NoSpacing"/>
        <w:rPr>
          <w:b/>
          <w:szCs w:val="24"/>
        </w:rPr>
      </w:pPr>
      <w:r w:rsidRPr="0099114A">
        <w:rPr>
          <w:b/>
          <w:sz w:val="24"/>
          <w:szCs w:val="24"/>
        </w:rPr>
        <w:t>3.</w:t>
      </w:r>
      <w:r w:rsidR="001439AE">
        <w:rPr>
          <w:b/>
          <w:szCs w:val="24"/>
        </w:rPr>
        <w:t xml:space="preserve">  </w:t>
      </w:r>
      <w:r w:rsidRPr="00A07C65">
        <w:rPr>
          <w:b/>
          <w:szCs w:val="24"/>
        </w:rPr>
        <w:t>_________</w:t>
      </w:r>
      <w:r w:rsidR="001439AE">
        <w:rPr>
          <w:b/>
          <w:szCs w:val="24"/>
        </w:rPr>
        <w:t>__</w:t>
      </w:r>
      <w:r w:rsidRPr="00A07C65">
        <w:rPr>
          <w:b/>
          <w:szCs w:val="24"/>
        </w:rPr>
        <w:t>_______________________</w:t>
      </w:r>
      <w:r w:rsidR="001439AE">
        <w:rPr>
          <w:b/>
          <w:szCs w:val="24"/>
        </w:rPr>
        <w:t>___</w:t>
      </w:r>
      <w:r w:rsidRPr="00A07C65">
        <w:rPr>
          <w:b/>
          <w:szCs w:val="24"/>
        </w:rPr>
        <w:t>________</w:t>
      </w:r>
      <w:r w:rsidR="005A4503">
        <w:rPr>
          <w:b/>
          <w:szCs w:val="24"/>
        </w:rPr>
        <w:t>_</w:t>
      </w:r>
      <w:r w:rsidRPr="00A07C65">
        <w:rPr>
          <w:b/>
          <w:szCs w:val="24"/>
        </w:rPr>
        <w:t xml:space="preserve">  </w:t>
      </w:r>
      <w:r w:rsidR="005A4503">
        <w:rPr>
          <w:b/>
          <w:szCs w:val="24"/>
        </w:rPr>
        <w:t xml:space="preserve"> </w:t>
      </w:r>
      <w:r w:rsidRPr="0099114A">
        <w:rPr>
          <w:b/>
          <w:sz w:val="24"/>
          <w:szCs w:val="24"/>
        </w:rPr>
        <w:t>4.</w:t>
      </w:r>
      <w:r w:rsidR="001439AE">
        <w:rPr>
          <w:b/>
          <w:szCs w:val="24"/>
        </w:rPr>
        <w:t xml:space="preserve">  </w:t>
      </w:r>
      <w:r w:rsidRPr="00A07C65">
        <w:rPr>
          <w:b/>
          <w:szCs w:val="24"/>
        </w:rPr>
        <w:t>_____________________________________________</w:t>
      </w:r>
    </w:p>
    <w:p w:rsidR="00AA38A3" w:rsidRPr="00032566" w:rsidRDefault="00AA38A3" w:rsidP="00AA38A3">
      <w:pPr>
        <w:pStyle w:val="NoSpacing"/>
        <w:rPr>
          <w:b/>
          <w:sz w:val="16"/>
          <w:szCs w:val="24"/>
        </w:rPr>
      </w:pPr>
    </w:p>
    <w:p w:rsidR="00032566" w:rsidRPr="0099114A" w:rsidRDefault="00046FC5" w:rsidP="00E14B14">
      <w:pPr>
        <w:pStyle w:val="NoSpacing"/>
        <w:jc w:val="both"/>
        <w:rPr>
          <w:sz w:val="24"/>
          <w:szCs w:val="24"/>
        </w:rPr>
      </w:pPr>
      <w:r w:rsidRPr="0099114A">
        <w:rPr>
          <w:b/>
          <w:sz w:val="24"/>
          <w:szCs w:val="24"/>
        </w:rPr>
        <w:t>Season Vendor</w:t>
      </w:r>
      <w:r w:rsidR="00B71A59" w:rsidRPr="0099114A">
        <w:rPr>
          <w:b/>
          <w:sz w:val="24"/>
          <w:szCs w:val="24"/>
        </w:rPr>
        <w:t>:</w:t>
      </w:r>
      <w:r w:rsidRPr="0099114A">
        <w:rPr>
          <w:b/>
          <w:sz w:val="24"/>
          <w:szCs w:val="24"/>
        </w:rPr>
        <w:t xml:space="preserve"> </w:t>
      </w:r>
      <w:r w:rsidR="005A4503" w:rsidRPr="0099114A">
        <w:rPr>
          <w:b/>
          <w:sz w:val="24"/>
          <w:szCs w:val="24"/>
        </w:rPr>
        <w:t xml:space="preserve"> </w:t>
      </w:r>
      <w:r w:rsidRPr="0099114A">
        <w:rPr>
          <w:sz w:val="24"/>
          <w:szCs w:val="24"/>
        </w:rPr>
        <w:t>$120 for 1</w:t>
      </w:r>
      <w:r w:rsidR="00542B14" w:rsidRPr="0099114A">
        <w:rPr>
          <w:sz w:val="24"/>
          <w:szCs w:val="24"/>
        </w:rPr>
        <w:t>5</w:t>
      </w:r>
      <w:r w:rsidRPr="0099114A">
        <w:rPr>
          <w:sz w:val="24"/>
          <w:szCs w:val="24"/>
        </w:rPr>
        <w:t xml:space="preserve"> weeks. Season Vendors </w:t>
      </w:r>
      <w:r w:rsidR="007A2B93" w:rsidRPr="0099114A">
        <w:rPr>
          <w:sz w:val="24"/>
          <w:szCs w:val="24"/>
        </w:rPr>
        <w:t>are eligible to secure the 10</w:t>
      </w:r>
      <w:r w:rsidR="00176E05">
        <w:rPr>
          <w:sz w:val="24"/>
          <w:szCs w:val="24"/>
        </w:rPr>
        <w:t xml:space="preserve">’ </w:t>
      </w:r>
      <w:r w:rsidR="007A2B93" w:rsidRPr="0099114A">
        <w:rPr>
          <w:sz w:val="24"/>
          <w:szCs w:val="24"/>
        </w:rPr>
        <w:t>x</w:t>
      </w:r>
      <w:r w:rsidR="00176E05">
        <w:rPr>
          <w:sz w:val="24"/>
          <w:szCs w:val="24"/>
        </w:rPr>
        <w:t xml:space="preserve"> </w:t>
      </w:r>
      <w:r w:rsidR="007A2B93" w:rsidRPr="0099114A">
        <w:rPr>
          <w:sz w:val="24"/>
          <w:szCs w:val="24"/>
        </w:rPr>
        <w:t>10</w:t>
      </w:r>
      <w:r w:rsidR="00176E05">
        <w:rPr>
          <w:sz w:val="24"/>
          <w:szCs w:val="24"/>
        </w:rPr>
        <w:t>’</w:t>
      </w:r>
      <w:r w:rsidR="007A2B93" w:rsidRPr="0099114A">
        <w:rPr>
          <w:sz w:val="24"/>
          <w:szCs w:val="24"/>
        </w:rPr>
        <w:t xml:space="preserve"> space of their choosing for the season.</w:t>
      </w:r>
      <w:r w:rsidRPr="0099114A">
        <w:rPr>
          <w:sz w:val="24"/>
          <w:szCs w:val="24"/>
        </w:rPr>
        <w:t xml:space="preserve"> </w:t>
      </w:r>
      <w:r w:rsidR="00B71A59" w:rsidRPr="0099114A">
        <w:rPr>
          <w:b/>
          <w:sz w:val="24"/>
          <w:szCs w:val="24"/>
        </w:rPr>
        <w:t xml:space="preserve"> </w:t>
      </w:r>
      <w:r w:rsidR="007A2B93" w:rsidRPr="0099114A">
        <w:rPr>
          <w:sz w:val="24"/>
          <w:szCs w:val="24"/>
        </w:rPr>
        <w:t>Two “no call</w:t>
      </w:r>
      <w:r w:rsidR="005A4503" w:rsidRPr="0099114A">
        <w:rPr>
          <w:sz w:val="24"/>
          <w:szCs w:val="24"/>
        </w:rPr>
        <w:t>,</w:t>
      </w:r>
      <w:r w:rsidR="007A2B93" w:rsidRPr="0099114A">
        <w:rPr>
          <w:sz w:val="24"/>
          <w:szCs w:val="24"/>
        </w:rPr>
        <w:t xml:space="preserve"> no shows” to the </w:t>
      </w:r>
      <w:r w:rsidR="005A4503" w:rsidRPr="0099114A">
        <w:rPr>
          <w:sz w:val="24"/>
          <w:szCs w:val="24"/>
        </w:rPr>
        <w:t>M</w:t>
      </w:r>
      <w:r w:rsidR="007A2B93" w:rsidRPr="0099114A">
        <w:rPr>
          <w:sz w:val="24"/>
          <w:szCs w:val="24"/>
        </w:rPr>
        <w:t xml:space="preserve">arket may result in loss of assigned space. Season Vendors are eligible for promotion as “Vendor of the Week” during </w:t>
      </w:r>
      <w:r w:rsidR="005A4503" w:rsidRPr="0099114A">
        <w:rPr>
          <w:sz w:val="24"/>
          <w:szCs w:val="24"/>
        </w:rPr>
        <w:t xml:space="preserve">a </w:t>
      </w:r>
      <w:r w:rsidR="007A2B93" w:rsidRPr="0099114A">
        <w:rPr>
          <w:sz w:val="24"/>
          <w:szCs w:val="24"/>
        </w:rPr>
        <w:t>week of</w:t>
      </w:r>
      <w:r w:rsidR="005A4503" w:rsidRPr="0099114A">
        <w:rPr>
          <w:sz w:val="24"/>
          <w:szCs w:val="24"/>
        </w:rPr>
        <w:t xml:space="preserve"> the V</w:t>
      </w:r>
      <w:r w:rsidR="007A2B93" w:rsidRPr="0099114A">
        <w:rPr>
          <w:sz w:val="24"/>
          <w:szCs w:val="24"/>
        </w:rPr>
        <w:t xml:space="preserve">endor’s choice. This extra publicity includes radio advertisements, boosted Facebook posts and flyers. Season Vendor payments received by </w:t>
      </w:r>
      <w:r w:rsidR="004B3ED0">
        <w:rPr>
          <w:sz w:val="24"/>
          <w:szCs w:val="24"/>
        </w:rPr>
        <w:t>June</w:t>
      </w:r>
      <w:r w:rsidR="001122C7">
        <w:rPr>
          <w:sz w:val="24"/>
          <w:szCs w:val="24"/>
        </w:rPr>
        <w:t xml:space="preserve"> 17</w:t>
      </w:r>
      <w:r w:rsidR="005A4503" w:rsidRPr="0099114A">
        <w:rPr>
          <w:sz w:val="24"/>
          <w:szCs w:val="24"/>
        </w:rPr>
        <w:t>, 2022</w:t>
      </w:r>
      <w:r w:rsidR="007A2B93" w:rsidRPr="0099114A">
        <w:rPr>
          <w:sz w:val="24"/>
          <w:szCs w:val="24"/>
        </w:rPr>
        <w:t xml:space="preserve"> will be included in a special Tor</w:t>
      </w:r>
      <w:r w:rsidR="004B3ED0">
        <w:rPr>
          <w:sz w:val="24"/>
          <w:szCs w:val="24"/>
        </w:rPr>
        <w:t>rington Telegram insert in</w:t>
      </w:r>
      <w:r w:rsidR="001122C7">
        <w:rPr>
          <w:sz w:val="24"/>
          <w:szCs w:val="24"/>
        </w:rPr>
        <w:t xml:space="preserve"> July</w:t>
      </w:r>
      <w:r w:rsidR="004B3ED0">
        <w:rPr>
          <w:sz w:val="24"/>
          <w:szCs w:val="24"/>
        </w:rPr>
        <w:t xml:space="preserve">. </w:t>
      </w:r>
    </w:p>
    <w:p w:rsidR="006C1A01" w:rsidRDefault="006C1A01" w:rsidP="00176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A2B93" w:rsidRPr="00176E05">
        <w:rPr>
          <w:sz w:val="24"/>
          <w:szCs w:val="24"/>
        </w:rPr>
        <w:t>Please circle the week below to be the “Vendor of the Week.”</w:t>
      </w:r>
      <w:r w:rsidR="007A2B93" w:rsidRPr="0099114A">
        <w:rPr>
          <w:sz w:val="24"/>
          <w:szCs w:val="24"/>
        </w:rPr>
        <w:t xml:space="preserve"> </w:t>
      </w:r>
    </w:p>
    <w:p w:rsidR="00FA436C" w:rsidRPr="0099114A" w:rsidRDefault="006C1A01" w:rsidP="00176E0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A436C" w:rsidRPr="0099114A">
        <w:rPr>
          <w:b/>
          <w:sz w:val="24"/>
          <w:szCs w:val="24"/>
        </w:rPr>
        <w:t>[   ] Permission to use info</w:t>
      </w:r>
      <w:r w:rsidR="00AB1CC0" w:rsidRPr="0099114A">
        <w:rPr>
          <w:b/>
          <w:sz w:val="24"/>
          <w:szCs w:val="24"/>
        </w:rPr>
        <w:t>rmation for</w:t>
      </w:r>
      <w:r w:rsidR="00176E05">
        <w:rPr>
          <w:b/>
          <w:sz w:val="24"/>
          <w:szCs w:val="24"/>
        </w:rPr>
        <w:t xml:space="preserve"> </w:t>
      </w:r>
      <w:r w:rsidR="00AB1CC0" w:rsidRPr="0099114A">
        <w:rPr>
          <w:b/>
          <w:sz w:val="24"/>
          <w:szCs w:val="24"/>
        </w:rPr>
        <w:t>advertising</w:t>
      </w:r>
    </w:p>
    <w:p w:rsidR="0073040D" w:rsidRPr="006C1A01" w:rsidRDefault="0073040D" w:rsidP="00AA38A3">
      <w:pPr>
        <w:pStyle w:val="NoSpacing"/>
        <w:rPr>
          <w:b/>
          <w:sz w:val="20"/>
          <w:szCs w:val="20"/>
        </w:rPr>
      </w:pPr>
    </w:p>
    <w:p w:rsidR="00F2275D" w:rsidRPr="0099114A" w:rsidRDefault="007A2B93" w:rsidP="00E14B1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jc w:val="both"/>
        <w:rPr>
          <w:rFonts w:cs="Times New Roman"/>
          <w:sz w:val="24"/>
          <w:szCs w:val="24"/>
        </w:rPr>
      </w:pPr>
      <w:r w:rsidRPr="0099114A">
        <w:rPr>
          <w:rFonts w:cs="Times New Roman"/>
          <w:b/>
          <w:sz w:val="24"/>
          <w:szCs w:val="24"/>
        </w:rPr>
        <w:t>Weekly Vendor</w:t>
      </w:r>
      <w:r w:rsidR="0073040D" w:rsidRPr="0099114A">
        <w:rPr>
          <w:rFonts w:cs="Times New Roman"/>
          <w:sz w:val="24"/>
          <w:szCs w:val="24"/>
        </w:rPr>
        <w:t xml:space="preserve">:  $10 per market </w:t>
      </w:r>
      <w:r w:rsidRPr="0099114A">
        <w:rPr>
          <w:rFonts w:cs="Times New Roman"/>
          <w:sz w:val="24"/>
          <w:szCs w:val="24"/>
        </w:rPr>
        <w:t>and each 4</w:t>
      </w:r>
      <w:r w:rsidRPr="0099114A">
        <w:rPr>
          <w:rFonts w:cs="Times New Roman"/>
          <w:sz w:val="24"/>
          <w:szCs w:val="24"/>
          <w:vertAlign w:val="superscript"/>
        </w:rPr>
        <w:t>th</w:t>
      </w:r>
      <w:r w:rsidRPr="0099114A">
        <w:rPr>
          <w:rFonts w:cs="Times New Roman"/>
          <w:sz w:val="24"/>
          <w:szCs w:val="24"/>
        </w:rPr>
        <w:t xml:space="preserve"> market is free</w:t>
      </w:r>
      <w:r w:rsidR="0000006B" w:rsidRPr="0099114A">
        <w:rPr>
          <w:rFonts w:cs="Times New Roman"/>
          <w:sz w:val="24"/>
          <w:szCs w:val="24"/>
        </w:rPr>
        <w:t xml:space="preserve">. </w:t>
      </w:r>
      <w:r w:rsidR="001B767E" w:rsidRPr="0099114A">
        <w:rPr>
          <w:rFonts w:cs="Times New Roman"/>
          <w:sz w:val="24"/>
          <w:szCs w:val="24"/>
        </w:rPr>
        <w:t xml:space="preserve">Weekly vendors are eligible to be a “Featured Vendor” which includes an unboosted Facebook post during an available week. </w:t>
      </w:r>
    </w:p>
    <w:p w:rsidR="001B767E" w:rsidRPr="006C1A01" w:rsidRDefault="001B767E" w:rsidP="0073040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rPr>
          <w:rFonts w:cs="Times New Roman"/>
          <w:sz w:val="20"/>
          <w:szCs w:val="20"/>
        </w:rPr>
      </w:pPr>
    </w:p>
    <w:p w:rsidR="00176E05" w:rsidRDefault="00F2275D" w:rsidP="001439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jc w:val="both"/>
        <w:rPr>
          <w:rFonts w:cs="Times New Roman"/>
          <w:sz w:val="24"/>
          <w:szCs w:val="24"/>
        </w:rPr>
      </w:pPr>
      <w:r w:rsidRPr="0099114A">
        <w:rPr>
          <w:rFonts w:cs="Times New Roman"/>
          <w:b/>
          <w:sz w:val="24"/>
          <w:szCs w:val="24"/>
        </w:rPr>
        <w:t xml:space="preserve">Please </w:t>
      </w:r>
      <w:r w:rsidR="001122C7">
        <w:rPr>
          <w:rFonts w:cs="Times New Roman"/>
          <w:b/>
          <w:sz w:val="24"/>
          <w:szCs w:val="24"/>
        </w:rPr>
        <w:t xml:space="preserve">make checks payable to Torrington Farmer’s Market and </w:t>
      </w:r>
      <w:r w:rsidRPr="0099114A">
        <w:rPr>
          <w:rFonts w:cs="Times New Roman"/>
          <w:b/>
          <w:sz w:val="24"/>
          <w:szCs w:val="24"/>
        </w:rPr>
        <w:t xml:space="preserve">return this </w:t>
      </w:r>
      <w:r w:rsidR="005A4503" w:rsidRPr="0099114A">
        <w:rPr>
          <w:rFonts w:cs="Times New Roman"/>
          <w:b/>
          <w:sz w:val="24"/>
          <w:szCs w:val="24"/>
        </w:rPr>
        <w:t>Contract with p</w:t>
      </w:r>
      <w:r w:rsidRPr="0099114A">
        <w:rPr>
          <w:rFonts w:cs="Times New Roman"/>
          <w:b/>
          <w:sz w:val="24"/>
          <w:szCs w:val="24"/>
        </w:rPr>
        <w:t>ayment to:</w:t>
      </w:r>
      <w:r w:rsidRPr="0099114A">
        <w:rPr>
          <w:rFonts w:cs="Times New Roman"/>
          <w:sz w:val="24"/>
          <w:szCs w:val="24"/>
        </w:rPr>
        <w:t xml:space="preserve"> </w:t>
      </w:r>
      <w:r w:rsidR="001439AE" w:rsidRPr="0099114A">
        <w:rPr>
          <w:rFonts w:cs="Times New Roman"/>
          <w:sz w:val="24"/>
          <w:szCs w:val="24"/>
        </w:rPr>
        <w:t xml:space="preserve"> </w:t>
      </w:r>
    </w:p>
    <w:p w:rsidR="00F2275D" w:rsidRPr="0099114A" w:rsidRDefault="00176E05" w:rsidP="001439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2275D" w:rsidRPr="0099114A">
        <w:rPr>
          <w:rFonts w:cs="Times New Roman"/>
          <w:sz w:val="24"/>
          <w:szCs w:val="24"/>
        </w:rPr>
        <w:t xml:space="preserve">Torrington </w:t>
      </w:r>
      <w:r w:rsidR="00330F30">
        <w:rPr>
          <w:rFonts w:cs="Times New Roman"/>
          <w:sz w:val="24"/>
          <w:szCs w:val="24"/>
        </w:rPr>
        <w:t>Farmer’s</w:t>
      </w:r>
      <w:r w:rsidR="00F2275D" w:rsidRPr="0099114A">
        <w:rPr>
          <w:rFonts w:cs="Times New Roman"/>
          <w:sz w:val="24"/>
          <w:szCs w:val="24"/>
        </w:rPr>
        <w:t xml:space="preserve"> Market</w:t>
      </w:r>
      <w:proofErr w:type="gramStart"/>
      <w:r w:rsidR="00F2275D" w:rsidRPr="0099114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 </w:t>
      </w:r>
      <w:r w:rsidR="00F2275D" w:rsidRPr="0099114A">
        <w:rPr>
          <w:rFonts w:cs="Times New Roman"/>
          <w:sz w:val="24"/>
          <w:szCs w:val="24"/>
        </w:rPr>
        <w:t>4516</w:t>
      </w:r>
      <w:proofErr w:type="gramEnd"/>
      <w:r w:rsidR="00F2275D" w:rsidRPr="0099114A">
        <w:rPr>
          <w:rFonts w:cs="Times New Roman"/>
          <w:sz w:val="24"/>
          <w:szCs w:val="24"/>
        </w:rPr>
        <w:t xml:space="preserve"> US H</w:t>
      </w:r>
      <w:r w:rsidR="001439AE" w:rsidRPr="0099114A">
        <w:rPr>
          <w:rFonts w:cs="Times New Roman"/>
          <w:sz w:val="24"/>
          <w:szCs w:val="24"/>
        </w:rPr>
        <w:t>wy</w:t>
      </w:r>
      <w:r w:rsidR="00F2275D" w:rsidRPr="0099114A">
        <w:rPr>
          <w:rFonts w:cs="Times New Roman"/>
          <w:sz w:val="24"/>
          <w:szCs w:val="24"/>
        </w:rPr>
        <w:t xml:space="preserve"> 26/85, </w:t>
      </w:r>
      <w:r>
        <w:rPr>
          <w:rFonts w:cs="Times New Roman"/>
          <w:sz w:val="24"/>
          <w:szCs w:val="24"/>
        </w:rPr>
        <w:t xml:space="preserve"> </w:t>
      </w:r>
      <w:r w:rsidR="00F2275D" w:rsidRPr="0099114A">
        <w:rPr>
          <w:rFonts w:cs="Times New Roman"/>
          <w:sz w:val="24"/>
          <w:szCs w:val="24"/>
        </w:rPr>
        <w:t>Torrington, WY 82240</w:t>
      </w:r>
    </w:p>
    <w:p w:rsidR="00F2275D" w:rsidRPr="006C1A01" w:rsidRDefault="00F2275D" w:rsidP="00AA38A3">
      <w:pPr>
        <w:pStyle w:val="NoSpacing"/>
        <w:rPr>
          <w:b/>
          <w:sz w:val="20"/>
          <w:szCs w:val="20"/>
        </w:rPr>
      </w:pPr>
    </w:p>
    <w:p w:rsidR="00AA38A3" w:rsidRPr="0099114A" w:rsidRDefault="00AA38A3" w:rsidP="00AA38A3">
      <w:pPr>
        <w:pStyle w:val="NoSpacing"/>
        <w:rPr>
          <w:b/>
          <w:sz w:val="24"/>
          <w:szCs w:val="24"/>
        </w:rPr>
      </w:pPr>
      <w:r w:rsidRPr="0099114A">
        <w:rPr>
          <w:b/>
          <w:sz w:val="24"/>
          <w:szCs w:val="24"/>
        </w:rPr>
        <w:t>Market Dates for 2</w:t>
      </w:r>
      <w:r w:rsidR="0000006B" w:rsidRPr="0099114A">
        <w:rPr>
          <w:b/>
          <w:sz w:val="24"/>
          <w:szCs w:val="24"/>
        </w:rPr>
        <w:t>02</w:t>
      </w:r>
      <w:r w:rsidR="0080453E" w:rsidRPr="0099114A">
        <w:rPr>
          <w:b/>
          <w:sz w:val="24"/>
          <w:szCs w:val="24"/>
        </w:rPr>
        <w:t>1</w:t>
      </w:r>
      <w:r w:rsidRPr="0099114A">
        <w:rPr>
          <w:b/>
          <w:sz w:val="24"/>
          <w:szCs w:val="24"/>
        </w:rPr>
        <w:t xml:space="preserve"> </w:t>
      </w:r>
      <w:r w:rsidRPr="0099114A">
        <w:rPr>
          <w:i/>
          <w:sz w:val="24"/>
          <w:szCs w:val="24"/>
        </w:rPr>
        <w:t>–</w:t>
      </w:r>
      <w:r w:rsidR="00CC0FF4" w:rsidRPr="0099114A">
        <w:rPr>
          <w:i/>
          <w:sz w:val="24"/>
          <w:szCs w:val="24"/>
        </w:rPr>
        <w:t xml:space="preserve"> </w:t>
      </w:r>
      <w:r w:rsidR="00E14B14" w:rsidRPr="0099114A">
        <w:rPr>
          <w:i/>
          <w:sz w:val="24"/>
          <w:szCs w:val="24"/>
        </w:rPr>
        <w:t>C</w:t>
      </w:r>
      <w:r w:rsidRPr="0099114A">
        <w:rPr>
          <w:i/>
          <w:sz w:val="24"/>
          <w:szCs w:val="24"/>
        </w:rPr>
        <w:t>heck t</w:t>
      </w:r>
      <w:r w:rsidR="00CC0FF4" w:rsidRPr="0099114A">
        <w:rPr>
          <w:i/>
          <w:sz w:val="24"/>
          <w:szCs w:val="24"/>
        </w:rPr>
        <w:t xml:space="preserve">he dates </w:t>
      </w:r>
      <w:r w:rsidR="00FA436C" w:rsidRPr="0099114A">
        <w:rPr>
          <w:i/>
          <w:sz w:val="24"/>
          <w:szCs w:val="24"/>
        </w:rPr>
        <w:t>that correspond to your season</w:t>
      </w:r>
      <w:r w:rsidR="0073040D" w:rsidRPr="0099114A">
        <w:rPr>
          <w:i/>
          <w:sz w:val="24"/>
          <w:szCs w:val="24"/>
        </w:rPr>
        <w:t xml:space="preserve"> and markets you plan to attend</w:t>
      </w:r>
    </w:p>
    <w:p w:rsidR="0073040D" w:rsidRDefault="0073040D" w:rsidP="0073040D">
      <w:pPr>
        <w:pStyle w:val="ListParagraph"/>
        <w:numPr>
          <w:ilvl w:val="0"/>
          <w:numId w:val="1"/>
        </w:numPr>
        <w:rPr>
          <w:b/>
        </w:rPr>
        <w:sectPr w:rsidR="0073040D" w:rsidSect="00176E05">
          <w:footerReference w:type="default" r:id="rId9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:rsidR="0073040D" w:rsidRDefault="0000006B" w:rsidP="00176E05">
      <w:pPr>
        <w:pStyle w:val="ListParagraph"/>
        <w:numPr>
          <w:ilvl w:val="0"/>
          <w:numId w:val="1"/>
        </w:numPr>
        <w:ind w:left="540" w:right="90" w:hanging="180"/>
      </w:pPr>
      <w:r w:rsidRPr="0000006B">
        <w:rPr>
          <w:b/>
        </w:rPr>
        <w:t>W</w:t>
      </w:r>
      <w:r w:rsidR="005A4503">
        <w:rPr>
          <w:b/>
        </w:rPr>
        <w:t>EE</w:t>
      </w:r>
      <w:r w:rsidRPr="0000006B">
        <w:rPr>
          <w:b/>
        </w:rPr>
        <w:t>K</w:t>
      </w:r>
      <w:r w:rsidR="005A4503">
        <w:rPr>
          <w:b/>
        </w:rPr>
        <w:t xml:space="preserve"> </w:t>
      </w:r>
      <w:r w:rsidRPr="0000006B">
        <w:rPr>
          <w:b/>
        </w:rPr>
        <w:t>1</w:t>
      </w:r>
      <w:r w:rsidR="00542B14">
        <w:t>:</w:t>
      </w:r>
      <w:r>
        <w:t xml:space="preserve"> </w:t>
      </w:r>
      <w:r w:rsidR="00E14B14">
        <w:t xml:space="preserve"> </w:t>
      </w:r>
      <w:r w:rsidR="00046FC5">
        <w:t>July 14</w:t>
      </w:r>
    </w:p>
    <w:p w:rsidR="0073040D" w:rsidRDefault="008D0BB3" w:rsidP="00176E05">
      <w:pPr>
        <w:pStyle w:val="ListParagraph"/>
        <w:numPr>
          <w:ilvl w:val="0"/>
          <w:numId w:val="1"/>
        </w:numPr>
      </w:pPr>
      <w:r>
        <w:t xml:space="preserve">July </w:t>
      </w:r>
      <w:r w:rsidR="001B767E">
        <w:t>21</w:t>
      </w:r>
    </w:p>
    <w:p w:rsidR="0073040D" w:rsidRDefault="008D0BB3" w:rsidP="00176E05">
      <w:pPr>
        <w:pStyle w:val="ListParagraph"/>
        <w:numPr>
          <w:ilvl w:val="0"/>
          <w:numId w:val="1"/>
        </w:numPr>
      </w:pPr>
      <w:r>
        <w:t xml:space="preserve">July </w:t>
      </w:r>
      <w:r w:rsidR="001B767E">
        <w:t>28</w:t>
      </w:r>
    </w:p>
    <w:p w:rsidR="00542B14" w:rsidRDefault="00542B14" w:rsidP="00176E05">
      <w:pPr>
        <w:contextualSpacing/>
      </w:pPr>
    </w:p>
    <w:p w:rsidR="00542B14" w:rsidRPr="006C1A01" w:rsidRDefault="00542B14" w:rsidP="00176E05">
      <w:pPr>
        <w:contextualSpacing/>
        <w:rPr>
          <w:sz w:val="20"/>
          <w:szCs w:val="20"/>
        </w:rPr>
      </w:pPr>
    </w:p>
    <w:p w:rsidR="00E14B14" w:rsidRDefault="00983C53" w:rsidP="00176E05">
      <w:pPr>
        <w:pStyle w:val="ListParagraph"/>
        <w:numPr>
          <w:ilvl w:val="0"/>
          <w:numId w:val="1"/>
        </w:numPr>
        <w:ind w:left="360"/>
      </w:pPr>
      <w:r>
        <w:rPr>
          <w:b/>
          <w:i/>
        </w:rPr>
        <w:t>No Market:</w:t>
      </w:r>
      <w:r w:rsidR="00E14B14">
        <w:t xml:space="preserve"> A</w:t>
      </w:r>
      <w:r w:rsidR="001B767E">
        <w:t xml:space="preserve">ugust 4 </w:t>
      </w:r>
      <w:r w:rsidR="00542B14">
        <w:t xml:space="preserve"> </w:t>
      </w:r>
    </w:p>
    <w:p w:rsidR="0073040D" w:rsidRDefault="001B767E" w:rsidP="00176E05">
      <w:pPr>
        <w:pStyle w:val="ListParagraph"/>
        <w:numPr>
          <w:ilvl w:val="0"/>
          <w:numId w:val="1"/>
        </w:numPr>
        <w:ind w:left="360"/>
      </w:pPr>
      <w:r>
        <w:t>August 11</w:t>
      </w:r>
    </w:p>
    <w:p w:rsidR="0073040D" w:rsidRDefault="00983C53" w:rsidP="00176E05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WEEK 5:  </w:t>
      </w:r>
      <w:r w:rsidR="001B767E">
        <w:t>August 18</w:t>
      </w:r>
    </w:p>
    <w:p w:rsidR="001B767E" w:rsidRDefault="008D0BB3" w:rsidP="00176E05">
      <w:pPr>
        <w:pStyle w:val="ListParagraph"/>
        <w:numPr>
          <w:ilvl w:val="0"/>
          <w:numId w:val="1"/>
        </w:numPr>
        <w:ind w:left="360"/>
      </w:pPr>
      <w:r>
        <w:t xml:space="preserve">August </w:t>
      </w:r>
      <w:r w:rsidR="001B767E">
        <w:t>25</w:t>
      </w:r>
    </w:p>
    <w:p w:rsidR="00542B14" w:rsidRDefault="00542B14" w:rsidP="00176E05">
      <w:pPr>
        <w:contextualSpacing/>
      </w:pPr>
    </w:p>
    <w:p w:rsidR="0073040D" w:rsidRDefault="001B767E" w:rsidP="00176E05">
      <w:pPr>
        <w:pStyle w:val="ListParagraph"/>
        <w:numPr>
          <w:ilvl w:val="0"/>
          <w:numId w:val="1"/>
        </w:numPr>
      </w:pPr>
      <w:r>
        <w:t>September 1</w:t>
      </w:r>
    </w:p>
    <w:p w:rsidR="0073040D" w:rsidRDefault="001B767E" w:rsidP="00176E05">
      <w:pPr>
        <w:pStyle w:val="ListParagraph"/>
        <w:numPr>
          <w:ilvl w:val="0"/>
          <w:numId w:val="1"/>
        </w:numPr>
      </w:pPr>
      <w:r>
        <w:t>September 8</w:t>
      </w:r>
    </w:p>
    <w:p w:rsidR="0073040D" w:rsidRPr="00176E05" w:rsidRDefault="00176E05" w:rsidP="00176E05">
      <w:pPr>
        <w:pStyle w:val="ListParagraph"/>
        <w:numPr>
          <w:ilvl w:val="0"/>
          <w:numId w:val="1"/>
        </w:numPr>
      </w:pPr>
      <w:r w:rsidRPr="00176E05">
        <w:t>September 15</w:t>
      </w:r>
    </w:p>
    <w:p w:rsidR="0073040D" w:rsidRDefault="00983C53" w:rsidP="00176E05">
      <w:pPr>
        <w:pStyle w:val="ListParagraph"/>
        <w:numPr>
          <w:ilvl w:val="0"/>
          <w:numId w:val="1"/>
        </w:numPr>
      </w:pPr>
      <w:r>
        <w:rPr>
          <w:b/>
        </w:rPr>
        <w:t xml:space="preserve">WEEK 10: </w:t>
      </w:r>
      <w:r w:rsidR="008D0BB3">
        <w:t xml:space="preserve">September </w:t>
      </w:r>
      <w:r w:rsidR="001B767E">
        <w:t>22</w:t>
      </w:r>
    </w:p>
    <w:p w:rsidR="00176E05" w:rsidRDefault="00176E05" w:rsidP="006C1A01">
      <w:pPr>
        <w:pStyle w:val="ListParagraph"/>
        <w:numPr>
          <w:ilvl w:val="0"/>
          <w:numId w:val="1"/>
        </w:numPr>
        <w:spacing w:after="0" w:line="360" w:lineRule="auto"/>
      </w:pPr>
      <w:r>
        <w:t>September 29</w:t>
      </w:r>
    </w:p>
    <w:p w:rsidR="0073040D" w:rsidRDefault="001B767E" w:rsidP="00176E05">
      <w:pPr>
        <w:pStyle w:val="ListParagraph"/>
        <w:numPr>
          <w:ilvl w:val="0"/>
          <w:numId w:val="1"/>
        </w:numPr>
      </w:pPr>
      <w:r>
        <w:t>October 6</w:t>
      </w:r>
    </w:p>
    <w:p w:rsidR="0073040D" w:rsidRDefault="001B767E" w:rsidP="00176E05">
      <w:pPr>
        <w:pStyle w:val="ListParagraph"/>
        <w:numPr>
          <w:ilvl w:val="0"/>
          <w:numId w:val="1"/>
        </w:numPr>
      </w:pPr>
      <w:r>
        <w:t>October 13</w:t>
      </w:r>
    </w:p>
    <w:p w:rsidR="0073040D" w:rsidRDefault="008D0BB3" w:rsidP="00176E05">
      <w:pPr>
        <w:pStyle w:val="ListParagraph"/>
        <w:numPr>
          <w:ilvl w:val="0"/>
          <w:numId w:val="1"/>
        </w:numPr>
      </w:pPr>
      <w:r>
        <w:t xml:space="preserve">October </w:t>
      </w:r>
      <w:r w:rsidR="001B767E">
        <w:t>20</w:t>
      </w:r>
    </w:p>
    <w:p w:rsidR="006F6D0E" w:rsidRPr="006F6D0E" w:rsidRDefault="008D0BB3" w:rsidP="00176E05">
      <w:pPr>
        <w:pStyle w:val="ListParagraph"/>
        <w:numPr>
          <w:ilvl w:val="0"/>
          <w:numId w:val="1"/>
        </w:numPr>
        <w:sectPr w:rsidR="006F6D0E" w:rsidRPr="006F6D0E" w:rsidSect="00E14B14">
          <w:type w:val="continuous"/>
          <w:pgSz w:w="12240" w:h="15840"/>
          <w:pgMar w:top="720" w:right="720" w:bottom="720" w:left="720" w:header="720" w:footer="720" w:gutter="0"/>
          <w:cols w:num="4" w:space="120"/>
          <w:docGrid w:linePitch="360"/>
        </w:sectPr>
      </w:pPr>
      <w:r>
        <w:t xml:space="preserve">October </w:t>
      </w:r>
      <w:r w:rsidR="001439AE">
        <w:t>2</w:t>
      </w:r>
      <w:r w:rsidR="00176E05">
        <w:t>7</w:t>
      </w:r>
    </w:p>
    <w:p w:rsidR="00B061E5" w:rsidRPr="00B061E5" w:rsidRDefault="00B061E5" w:rsidP="00E14B14">
      <w:pPr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  <w:proofErr w:type="gramStart"/>
      <w:r w:rsidRPr="0099114A">
        <w:rPr>
          <w:rFonts w:ascii="Calibri" w:eastAsia="Times New Roman" w:hAnsi="Calibri" w:cs="Times New Roman"/>
          <w:sz w:val="24"/>
          <w:szCs w:val="24"/>
        </w:rPr>
        <w:t>I have read and agree to abide by the</w:t>
      </w:r>
      <w:r w:rsidR="001439AE" w:rsidRPr="009911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439AE" w:rsidRPr="004B3ED0">
        <w:rPr>
          <w:rFonts w:ascii="Calibri" w:eastAsia="Times New Roman" w:hAnsi="Calibri" w:cs="Times New Roman"/>
          <w:sz w:val="24"/>
          <w:szCs w:val="24"/>
        </w:rPr>
        <w:t>attached</w:t>
      </w:r>
      <w:r w:rsidR="001439AE" w:rsidRPr="009911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122C7">
        <w:rPr>
          <w:rFonts w:ascii="Calibri" w:eastAsia="Times New Roman" w:hAnsi="Calibri" w:cs="Times New Roman"/>
          <w:sz w:val="24"/>
          <w:szCs w:val="24"/>
        </w:rPr>
        <w:t xml:space="preserve">2022 Market Waiver &amp; Release of Liability and the </w:t>
      </w:r>
      <w:r w:rsidRPr="0099114A">
        <w:rPr>
          <w:rFonts w:ascii="Calibri" w:eastAsia="Times New Roman" w:hAnsi="Calibri" w:cs="Times New Roman"/>
          <w:sz w:val="24"/>
          <w:szCs w:val="24"/>
        </w:rPr>
        <w:t xml:space="preserve">Torrington </w:t>
      </w:r>
      <w:r w:rsidR="00330F30">
        <w:rPr>
          <w:rFonts w:ascii="Calibri" w:eastAsia="Times New Roman" w:hAnsi="Calibri" w:cs="Times New Roman"/>
          <w:sz w:val="24"/>
          <w:szCs w:val="24"/>
        </w:rPr>
        <w:t>Farmer’s</w:t>
      </w:r>
      <w:r w:rsidRPr="0099114A">
        <w:rPr>
          <w:rFonts w:ascii="Calibri" w:eastAsia="Times New Roman" w:hAnsi="Calibri" w:cs="Times New Roman"/>
          <w:sz w:val="24"/>
          <w:szCs w:val="24"/>
        </w:rPr>
        <w:t xml:space="preserve"> Market Policies and Procedures.</w:t>
      </w:r>
      <w:proofErr w:type="gramEnd"/>
      <w:r w:rsidRPr="0099114A">
        <w:rPr>
          <w:rFonts w:ascii="Calibri" w:eastAsia="Times New Roman" w:hAnsi="Calibri" w:cs="Times New Roman"/>
          <w:sz w:val="24"/>
          <w:szCs w:val="24"/>
        </w:rPr>
        <w:t xml:space="preserve"> I understand that failure to comply with these Policies and Procedures may result in loss of privilege to sell at the </w:t>
      </w:r>
      <w:r w:rsidR="001439AE" w:rsidRPr="0099114A">
        <w:rPr>
          <w:rFonts w:ascii="Calibri" w:eastAsia="Times New Roman" w:hAnsi="Calibri" w:cs="Times New Roman"/>
          <w:sz w:val="24"/>
          <w:szCs w:val="24"/>
        </w:rPr>
        <w:t>M</w:t>
      </w:r>
      <w:r w:rsidRPr="0099114A">
        <w:rPr>
          <w:rFonts w:ascii="Calibri" w:eastAsia="Times New Roman" w:hAnsi="Calibri" w:cs="Times New Roman"/>
          <w:sz w:val="24"/>
          <w:szCs w:val="24"/>
        </w:rPr>
        <w:t xml:space="preserve">arket or require removal of products for sale. </w:t>
      </w:r>
    </w:p>
    <w:p w:rsidR="00B061E5" w:rsidRDefault="00B061E5" w:rsidP="00B061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40EF1">
        <w:rPr>
          <w:rFonts w:ascii="Calibri" w:eastAsia="Times New Roman" w:hAnsi="Calibri" w:cs="Times New Roman"/>
          <w:b/>
          <w:sz w:val="24"/>
          <w:szCs w:val="24"/>
        </w:rPr>
        <w:t xml:space="preserve">Vendor </w:t>
      </w:r>
      <w:proofErr w:type="gramStart"/>
      <w:r w:rsidR="00E14B14" w:rsidRPr="00540EF1">
        <w:rPr>
          <w:rFonts w:ascii="Calibri" w:eastAsia="Times New Roman" w:hAnsi="Calibri" w:cs="Times New Roman"/>
          <w:b/>
          <w:sz w:val="24"/>
          <w:szCs w:val="24"/>
        </w:rPr>
        <w:t>N</w:t>
      </w:r>
      <w:r w:rsidRPr="00540EF1">
        <w:rPr>
          <w:rFonts w:ascii="Calibri" w:eastAsia="Times New Roman" w:hAnsi="Calibri" w:cs="Times New Roman"/>
          <w:b/>
          <w:sz w:val="24"/>
          <w:szCs w:val="24"/>
        </w:rPr>
        <w:t xml:space="preserve">ame </w:t>
      </w:r>
      <w:r w:rsidR="001439AE" w:rsidRPr="00540EF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439AE" w:rsidRPr="00540EF1">
        <w:rPr>
          <w:rFonts w:ascii="Calibri" w:eastAsia="Times New Roman" w:hAnsi="Calibri" w:cs="Times New Roman"/>
          <w:sz w:val="24"/>
          <w:szCs w:val="24"/>
        </w:rPr>
        <w:t>_</w:t>
      </w:r>
      <w:proofErr w:type="gramEnd"/>
      <w:r w:rsidR="001439AE" w:rsidRPr="00540EF1">
        <w:rPr>
          <w:rFonts w:ascii="Calibri" w:eastAsia="Times New Roman" w:hAnsi="Calibri" w:cs="Times New Roman"/>
          <w:sz w:val="24"/>
          <w:szCs w:val="24"/>
        </w:rPr>
        <w:t>___________________</w:t>
      </w:r>
      <w:r w:rsidRPr="00540EF1">
        <w:rPr>
          <w:rFonts w:ascii="Calibri" w:eastAsia="Times New Roman" w:hAnsi="Calibri" w:cs="Times New Roman"/>
          <w:sz w:val="24"/>
          <w:szCs w:val="24"/>
        </w:rPr>
        <w:t>________</w:t>
      </w:r>
      <w:r w:rsidR="00540EF1" w:rsidRPr="00540EF1">
        <w:rPr>
          <w:rFonts w:ascii="Calibri" w:eastAsia="Times New Roman" w:hAnsi="Calibri" w:cs="Times New Roman"/>
          <w:sz w:val="24"/>
          <w:szCs w:val="24"/>
        </w:rPr>
        <w:t>_</w:t>
      </w:r>
      <w:r w:rsidRPr="00540EF1">
        <w:rPr>
          <w:rFonts w:ascii="Calibri" w:eastAsia="Times New Roman" w:hAnsi="Calibri" w:cs="Times New Roman"/>
          <w:sz w:val="24"/>
          <w:szCs w:val="24"/>
        </w:rPr>
        <w:t>_____________________________________</w:t>
      </w:r>
      <w:r w:rsidR="00E14B14" w:rsidRPr="00540EF1">
        <w:rPr>
          <w:rFonts w:ascii="Calibri" w:eastAsia="Times New Roman" w:hAnsi="Calibri" w:cs="Times New Roman"/>
          <w:sz w:val="24"/>
          <w:szCs w:val="24"/>
        </w:rPr>
        <w:t>___________</w:t>
      </w:r>
    </w:p>
    <w:p w:rsidR="006C1A01" w:rsidRPr="00540EF1" w:rsidRDefault="006C1A01" w:rsidP="00B061E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8E3AD1" w:rsidRPr="00540EF1" w:rsidDel="00B23113" w:rsidRDefault="00B061E5" w:rsidP="00540EF1">
      <w:pPr>
        <w:tabs>
          <w:tab w:val="left" w:pos="6840"/>
        </w:tabs>
        <w:spacing w:after="0" w:line="240" w:lineRule="auto"/>
        <w:rPr>
          <w:del w:id="1" w:author="Megan Elizabeth Brittingham" w:date="2022-06-06T07:59:00Z"/>
          <w:rFonts w:ascii="Calibri" w:eastAsia="Times New Roman" w:hAnsi="Calibri" w:cs="Times New Roman"/>
          <w:b/>
          <w:sz w:val="24"/>
          <w:szCs w:val="24"/>
        </w:rPr>
      </w:pPr>
      <w:r w:rsidRPr="00540EF1">
        <w:rPr>
          <w:rFonts w:ascii="Calibri" w:eastAsia="Times New Roman" w:hAnsi="Calibri" w:cs="Times New Roman"/>
          <w:b/>
          <w:sz w:val="24"/>
          <w:szCs w:val="24"/>
        </w:rPr>
        <w:t>Signature</w:t>
      </w:r>
      <w:r w:rsidR="001439AE" w:rsidRPr="00540EF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540EF1">
        <w:rPr>
          <w:rFonts w:ascii="Calibri" w:eastAsia="Times New Roman" w:hAnsi="Calibri" w:cs="Times New Roman"/>
          <w:sz w:val="24"/>
          <w:szCs w:val="24"/>
        </w:rPr>
        <w:t>_____</w:t>
      </w:r>
      <w:r w:rsidR="001439AE" w:rsidRPr="00540EF1">
        <w:rPr>
          <w:rFonts w:ascii="Calibri" w:eastAsia="Times New Roman" w:hAnsi="Calibri" w:cs="Times New Roman"/>
          <w:sz w:val="24"/>
          <w:szCs w:val="24"/>
        </w:rPr>
        <w:t>_______________</w:t>
      </w:r>
      <w:r w:rsidRPr="00540EF1">
        <w:rPr>
          <w:rFonts w:ascii="Calibri" w:eastAsia="Times New Roman" w:hAnsi="Calibri" w:cs="Times New Roman"/>
          <w:sz w:val="24"/>
          <w:szCs w:val="24"/>
        </w:rPr>
        <w:t>______________________</w:t>
      </w:r>
      <w:r w:rsidR="00540EF1" w:rsidRPr="00540EF1">
        <w:rPr>
          <w:rFonts w:ascii="Calibri" w:eastAsia="Times New Roman" w:hAnsi="Calibri" w:cs="Times New Roman"/>
          <w:sz w:val="24"/>
          <w:szCs w:val="24"/>
        </w:rPr>
        <w:t>_</w:t>
      </w:r>
      <w:r w:rsidRPr="00540EF1">
        <w:rPr>
          <w:rFonts w:ascii="Calibri" w:eastAsia="Times New Roman" w:hAnsi="Calibri" w:cs="Times New Roman"/>
          <w:sz w:val="24"/>
          <w:szCs w:val="24"/>
        </w:rPr>
        <w:t>_________</w:t>
      </w:r>
      <w:proofErr w:type="gramStart"/>
      <w:r w:rsidRPr="00540EF1">
        <w:rPr>
          <w:rFonts w:ascii="Calibri" w:eastAsia="Times New Roman" w:hAnsi="Calibri" w:cs="Times New Roman"/>
          <w:sz w:val="24"/>
          <w:szCs w:val="24"/>
        </w:rPr>
        <w:t>_</w:t>
      </w:r>
      <w:r w:rsidR="001439AE" w:rsidRPr="00540EF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439AE" w:rsidRPr="00540EF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540EF1">
        <w:rPr>
          <w:rFonts w:ascii="Calibri" w:eastAsia="Times New Roman" w:hAnsi="Calibri" w:cs="Times New Roman"/>
          <w:b/>
          <w:sz w:val="24"/>
          <w:szCs w:val="24"/>
        </w:rPr>
        <w:t>Date</w:t>
      </w:r>
      <w:proofErr w:type="gramEnd"/>
      <w:r w:rsidR="001439AE" w:rsidRPr="00540EF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540EF1">
        <w:rPr>
          <w:rFonts w:ascii="Calibri" w:eastAsia="Times New Roman" w:hAnsi="Calibri" w:cs="Times New Roman"/>
          <w:sz w:val="24"/>
          <w:szCs w:val="24"/>
        </w:rPr>
        <w:t>_______________________</w:t>
      </w:r>
      <w:r w:rsidR="00CF33AA" w:rsidRPr="00540EF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CF33AA" w:rsidRPr="00540EF1">
        <w:rPr>
          <w:rFonts w:ascii="Calibri" w:eastAsia="Times New Roman" w:hAnsi="Calibri" w:cs="Times New Roman"/>
          <w:b/>
          <w:sz w:val="24"/>
          <w:szCs w:val="24"/>
        </w:rPr>
        <w:t xml:space="preserve">                  </w:t>
      </w:r>
    </w:p>
    <w:p w:rsidR="00CF33AA" w:rsidRDefault="00CF33AA" w:rsidP="00B23113">
      <w:pPr>
        <w:tabs>
          <w:tab w:val="left" w:pos="6840"/>
        </w:tabs>
        <w:spacing w:after="0" w:line="240" w:lineRule="auto"/>
      </w:pPr>
    </w:p>
    <w:sectPr w:rsidR="00CF33AA" w:rsidSect="006C1A01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B7" w:rsidRDefault="00E632B7" w:rsidP="00DC2924">
      <w:pPr>
        <w:spacing w:after="0" w:line="240" w:lineRule="auto"/>
      </w:pPr>
      <w:r>
        <w:separator/>
      </w:r>
    </w:p>
  </w:endnote>
  <w:endnote w:type="continuationSeparator" w:id="0">
    <w:p w:rsidR="00E632B7" w:rsidRDefault="00E632B7" w:rsidP="00DC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3" w:rsidRPr="00B23113" w:rsidRDefault="00B23113">
    <w:pPr>
      <w:pStyle w:val="Footer"/>
      <w:rPr>
        <w:rFonts w:ascii="Times New Roman" w:hAnsi="Times New Roman" w:cs="Times New Roman"/>
      </w:rPr>
    </w:pPr>
    <w:r w:rsidRPr="00B23113">
      <w:rPr>
        <w:rFonts w:ascii="Times New Roman" w:hAnsi="Times New Roman" w:cs="Times New Roman"/>
      </w:rPr>
      <w:t>Revised 2022</w:t>
    </w:r>
  </w:p>
  <w:p w:rsidR="009C6C63" w:rsidRPr="009C6C63" w:rsidRDefault="009C6C63" w:rsidP="009C6C63">
    <w:pPr>
      <w:pStyle w:val="Footer"/>
      <w:jc w:val="right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B7" w:rsidRDefault="00E632B7" w:rsidP="00DC2924">
      <w:pPr>
        <w:spacing w:after="0" w:line="240" w:lineRule="auto"/>
      </w:pPr>
      <w:r>
        <w:separator/>
      </w:r>
    </w:p>
  </w:footnote>
  <w:footnote w:type="continuationSeparator" w:id="0">
    <w:p w:rsidR="00E632B7" w:rsidRDefault="00E632B7" w:rsidP="00DC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24C9"/>
    <w:multiLevelType w:val="hybridMultilevel"/>
    <w:tmpl w:val="B2A4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714BB"/>
    <w:multiLevelType w:val="hybridMultilevel"/>
    <w:tmpl w:val="12081DC8"/>
    <w:lvl w:ilvl="0" w:tplc="85406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gan Elizabeth Brittingham">
    <w15:presenceInfo w15:providerId="None" w15:userId="Megan Elizabeth Britting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zO1MDe0MDM3MLZQ0lEKTi0uzszPAykwqgUAFHQuSCwAAAA="/>
  </w:docVars>
  <w:rsids>
    <w:rsidRoot w:val="008F3E3D"/>
    <w:rsid w:val="0000006B"/>
    <w:rsid w:val="00002308"/>
    <w:rsid w:val="00032566"/>
    <w:rsid w:val="00046FC5"/>
    <w:rsid w:val="000A4D98"/>
    <w:rsid w:val="000C3995"/>
    <w:rsid w:val="000F44D3"/>
    <w:rsid w:val="001122C7"/>
    <w:rsid w:val="00113749"/>
    <w:rsid w:val="001439AE"/>
    <w:rsid w:val="001766FA"/>
    <w:rsid w:val="00176E05"/>
    <w:rsid w:val="001A23E6"/>
    <w:rsid w:val="001B3854"/>
    <w:rsid w:val="001B767E"/>
    <w:rsid w:val="001C3DB2"/>
    <w:rsid w:val="001D0336"/>
    <w:rsid w:val="001E2537"/>
    <w:rsid w:val="00330F30"/>
    <w:rsid w:val="00335E81"/>
    <w:rsid w:val="003475DE"/>
    <w:rsid w:val="003512C3"/>
    <w:rsid w:val="003C37EE"/>
    <w:rsid w:val="003D1FB0"/>
    <w:rsid w:val="0047642D"/>
    <w:rsid w:val="004854E3"/>
    <w:rsid w:val="004B3ED0"/>
    <w:rsid w:val="004D1E9F"/>
    <w:rsid w:val="00537617"/>
    <w:rsid w:val="00540EF1"/>
    <w:rsid w:val="00542B14"/>
    <w:rsid w:val="0054718B"/>
    <w:rsid w:val="0058049D"/>
    <w:rsid w:val="005846C8"/>
    <w:rsid w:val="00590F88"/>
    <w:rsid w:val="005A4503"/>
    <w:rsid w:val="005C2518"/>
    <w:rsid w:val="005D466F"/>
    <w:rsid w:val="00627D60"/>
    <w:rsid w:val="00641870"/>
    <w:rsid w:val="00696A66"/>
    <w:rsid w:val="006A2893"/>
    <w:rsid w:val="006C1A01"/>
    <w:rsid w:val="006F6D0E"/>
    <w:rsid w:val="0073040D"/>
    <w:rsid w:val="00752A28"/>
    <w:rsid w:val="00781B41"/>
    <w:rsid w:val="007A2B93"/>
    <w:rsid w:val="007B0255"/>
    <w:rsid w:val="007B778B"/>
    <w:rsid w:val="007C1048"/>
    <w:rsid w:val="007F7FB5"/>
    <w:rsid w:val="0080453E"/>
    <w:rsid w:val="008149D1"/>
    <w:rsid w:val="00822E54"/>
    <w:rsid w:val="008D0BB3"/>
    <w:rsid w:val="008E3A5C"/>
    <w:rsid w:val="008E3AD1"/>
    <w:rsid w:val="008E6DF4"/>
    <w:rsid w:val="008F3E3D"/>
    <w:rsid w:val="008F735C"/>
    <w:rsid w:val="00907446"/>
    <w:rsid w:val="00910A40"/>
    <w:rsid w:val="0097558B"/>
    <w:rsid w:val="00983C53"/>
    <w:rsid w:val="0099114A"/>
    <w:rsid w:val="009C6C63"/>
    <w:rsid w:val="009D4E4D"/>
    <w:rsid w:val="009E2D4B"/>
    <w:rsid w:val="00A02A65"/>
    <w:rsid w:val="00A07C65"/>
    <w:rsid w:val="00A77806"/>
    <w:rsid w:val="00AA38A3"/>
    <w:rsid w:val="00AB0923"/>
    <w:rsid w:val="00AB1CC0"/>
    <w:rsid w:val="00AB363C"/>
    <w:rsid w:val="00B061E5"/>
    <w:rsid w:val="00B11F18"/>
    <w:rsid w:val="00B223DA"/>
    <w:rsid w:val="00B23113"/>
    <w:rsid w:val="00B71A59"/>
    <w:rsid w:val="00BB4A75"/>
    <w:rsid w:val="00BF2002"/>
    <w:rsid w:val="00C24EFB"/>
    <w:rsid w:val="00C250FC"/>
    <w:rsid w:val="00C475AB"/>
    <w:rsid w:val="00C70160"/>
    <w:rsid w:val="00C8299E"/>
    <w:rsid w:val="00CC0FF4"/>
    <w:rsid w:val="00CF33AA"/>
    <w:rsid w:val="00D0329E"/>
    <w:rsid w:val="00D127DD"/>
    <w:rsid w:val="00D33AC4"/>
    <w:rsid w:val="00D52471"/>
    <w:rsid w:val="00D73ECF"/>
    <w:rsid w:val="00D827DB"/>
    <w:rsid w:val="00D91146"/>
    <w:rsid w:val="00DA3322"/>
    <w:rsid w:val="00DC1F54"/>
    <w:rsid w:val="00DC2924"/>
    <w:rsid w:val="00E14B14"/>
    <w:rsid w:val="00E2046A"/>
    <w:rsid w:val="00E546EC"/>
    <w:rsid w:val="00E632B7"/>
    <w:rsid w:val="00ED504B"/>
    <w:rsid w:val="00F2275D"/>
    <w:rsid w:val="00FA436C"/>
    <w:rsid w:val="00FD262D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BA7F0"/>
  <w15:docId w15:val="{326C4B46-B71D-4C1B-B9D2-DF9A21AB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24"/>
  </w:style>
  <w:style w:type="paragraph" w:styleId="Footer">
    <w:name w:val="footer"/>
    <w:basedOn w:val="Normal"/>
    <w:link w:val="FooterChar"/>
    <w:uiPriority w:val="99"/>
    <w:unhideWhenUsed/>
    <w:rsid w:val="00DC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24"/>
  </w:style>
  <w:style w:type="character" w:styleId="CommentReference">
    <w:name w:val="annotation reference"/>
    <w:basedOn w:val="DefaultParagraphFont"/>
    <w:uiPriority w:val="99"/>
    <w:semiHidden/>
    <w:unhideWhenUsed/>
    <w:rsid w:val="00046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F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5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7BAE-162D-4888-B67B-365982B4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Morrison;Linda Farrier</dc:creator>
  <cp:lastModifiedBy>Megan Elizabeth Brittingham</cp:lastModifiedBy>
  <cp:revision>3</cp:revision>
  <cp:lastPrinted>2022-06-06T14:01:00Z</cp:lastPrinted>
  <dcterms:created xsi:type="dcterms:W3CDTF">2022-06-06T14:00:00Z</dcterms:created>
  <dcterms:modified xsi:type="dcterms:W3CDTF">2022-06-06T14:01:00Z</dcterms:modified>
</cp:coreProperties>
</file>